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32" w:rsidRDefault="004A3132">
      <w:pPr>
        <w:rPr>
          <w:rFonts w:eastAsia="Calibri"/>
          <w:color w:val="000000"/>
          <w:sz w:val="26"/>
          <w:szCs w:val="26"/>
          <w:lang w:eastAsia="en-US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9621520" cy="6480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520" cy="648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br w:type="page"/>
      </w:r>
    </w:p>
    <w:p w:rsidR="00021DC9" w:rsidRDefault="00021DC9" w:rsidP="00021DC9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Учебный план МОУ </w:t>
      </w:r>
      <w:proofErr w:type="spellStart"/>
      <w:r>
        <w:rPr>
          <w:sz w:val="26"/>
          <w:szCs w:val="26"/>
        </w:rPr>
        <w:t>Мышкинской</w:t>
      </w:r>
      <w:proofErr w:type="spellEnd"/>
      <w:r>
        <w:rPr>
          <w:sz w:val="26"/>
          <w:szCs w:val="26"/>
        </w:rPr>
        <w:t xml:space="preserve"> СОШ  является нормативным документом, в котором </w:t>
      </w:r>
      <w:proofErr w:type="gramStart"/>
      <w:r>
        <w:rPr>
          <w:sz w:val="26"/>
          <w:szCs w:val="26"/>
        </w:rPr>
        <w:t>определены</w:t>
      </w:r>
      <w:proofErr w:type="gramEnd"/>
      <w:r>
        <w:rPr>
          <w:sz w:val="26"/>
          <w:szCs w:val="26"/>
        </w:rPr>
        <w:t xml:space="preserve">: </w:t>
      </w:r>
    </w:p>
    <w:p w:rsidR="00021DC9" w:rsidRDefault="00021DC9" w:rsidP="00021DC9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 состав и последовательность изучения образовательных областей и учебных предметов; </w:t>
      </w:r>
    </w:p>
    <w:p w:rsidR="00021DC9" w:rsidRDefault="00021DC9" w:rsidP="00021DC9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обязательная и максимальная нагрузка на 1 учащегося. </w:t>
      </w:r>
    </w:p>
    <w:p w:rsidR="00021DC9" w:rsidRDefault="00021DC9" w:rsidP="00021DC9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 линии преемственности в содержании образования между ступенями образования. </w:t>
      </w:r>
    </w:p>
    <w:p w:rsidR="00021DC9" w:rsidRDefault="00021DC9" w:rsidP="00021D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Сохранены все образовательные </w:t>
      </w:r>
      <w:proofErr w:type="gramStart"/>
      <w:r>
        <w:rPr>
          <w:sz w:val="26"/>
          <w:szCs w:val="26"/>
        </w:rPr>
        <w:t>области</w:t>
      </w:r>
      <w:proofErr w:type="gramEnd"/>
      <w:r>
        <w:rPr>
          <w:sz w:val="26"/>
          <w:szCs w:val="26"/>
        </w:rPr>
        <w:t xml:space="preserve"> и учебные предметы инвариантной части базисного учебного плана. </w:t>
      </w:r>
    </w:p>
    <w:p w:rsidR="00021DC9" w:rsidRDefault="00021DC9" w:rsidP="00021DC9">
      <w:pPr>
        <w:pStyle w:val="Default"/>
        <w:rPr>
          <w:sz w:val="26"/>
          <w:szCs w:val="26"/>
        </w:rPr>
      </w:pPr>
    </w:p>
    <w:p w:rsidR="00021DC9" w:rsidRDefault="00021DC9" w:rsidP="00021D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режиме 5 – дневной рабочей недели работают 1е- 11-е классы. </w:t>
      </w:r>
    </w:p>
    <w:p w:rsidR="00021DC9" w:rsidRDefault="00021DC9" w:rsidP="00021D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Данный план полностью реализует федеральный и региональный компоненты государственного стандарта и гарантирует овладение выпускниками необходимыми знаниями, учебными умениями и навыками, а также способами деятельности для решения практических и теоретических задач и обеспечивает возможность дальнейшего продолжения образования. </w:t>
      </w:r>
    </w:p>
    <w:p w:rsidR="00021DC9" w:rsidRDefault="00021DC9" w:rsidP="00021DC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II ступень обучения </w:t>
      </w:r>
    </w:p>
    <w:p w:rsidR="00021DC9" w:rsidRDefault="00021DC9" w:rsidP="00021D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Обеспечивает освоение учащимися общеобразовательных программ в условиях становления и формирования личности ребенка и </w:t>
      </w:r>
      <w:proofErr w:type="gramStart"/>
      <w:r>
        <w:rPr>
          <w:sz w:val="26"/>
          <w:szCs w:val="26"/>
        </w:rPr>
        <w:t>направлена</w:t>
      </w:r>
      <w:proofErr w:type="gramEnd"/>
      <w:r>
        <w:rPr>
          <w:sz w:val="26"/>
          <w:szCs w:val="26"/>
        </w:rPr>
        <w:t xml:space="preserve"> на развитие его склонностей, интересов и способностей к социальному и профессиональному самоопределению. </w:t>
      </w:r>
    </w:p>
    <w:p w:rsidR="00021DC9" w:rsidRDefault="00021DC9" w:rsidP="00021DC9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 Учебный план 5-6-7-х классов разработан на основе ФГОС основного общего образования и письма департамента образования Ярославской области от 11.06.2015 № 1031/01-10 «О примерных основных образовательных программах». </w:t>
      </w:r>
    </w:p>
    <w:p w:rsidR="00021DC9" w:rsidRDefault="00021DC9" w:rsidP="00021D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Из части, формируемой участниками образовательных отношений добавлены: </w:t>
      </w:r>
      <w:proofErr w:type="gramEnd"/>
    </w:p>
    <w:p w:rsidR="003B0419" w:rsidRDefault="00021DC9" w:rsidP="00021DC9">
      <w:pPr>
        <w:tabs>
          <w:tab w:val="left" w:pos="456"/>
        </w:tabs>
        <w:rPr>
          <w:sz w:val="26"/>
          <w:szCs w:val="26"/>
        </w:rPr>
      </w:pPr>
      <w:r>
        <w:rPr>
          <w:sz w:val="26"/>
          <w:szCs w:val="26"/>
        </w:rPr>
        <w:t>В 5-х классах - 1 час на изучение русского языка;</w:t>
      </w:r>
    </w:p>
    <w:p w:rsidR="00021DC9" w:rsidRDefault="00021DC9" w:rsidP="00021DC9">
      <w:pPr>
        <w:tabs>
          <w:tab w:val="left" w:pos="456"/>
        </w:tabs>
        <w:rPr>
          <w:sz w:val="26"/>
          <w:szCs w:val="26"/>
        </w:rPr>
      </w:pPr>
      <w:r>
        <w:rPr>
          <w:sz w:val="26"/>
          <w:szCs w:val="26"/>
        </w:rPr>
        <w:t>В 6 -х классах</w:t>
      </w:r>
      <w:r w:rsidR="00774FBB">
        <w:rPr>
          <w:sz w:val="26"/>
          <w:szCs w:val="26"/>
        </w:rPr>
        <w:t xml:space="preserve"> </w:t>
      </w:r>
      <w:r>
        <w:rPr>
          <w:sz w:val="26"/>
          <w:szCs w:val="26"/>
        </w:rPr>
        <w:t>- 1 час на изучения ОБЖ</w:t>
      </w:r>
      <w:r w:rsidR="00774FBB">
        <w:rPr>
          <w:sz w:val="26"/>
          <w:szCs w:val="26"/>
        </w:rPr>
        <w:t>;</w:t>
      </w:r>
    </w:p>
    <w:p w:rsidR="00774FBB" w:rsidRDefault="00774FBB" w:rsidP="00021DC9">
      <w:pPr>
        <w:tabs>
          <w:tab w:val="left" w:pos="456"/>
        </w:tabs>
        <w:rPr>
          <w:sz w:val="26"/>
          <w:szCs w:val="26"/>
        </w:rPr>
      </w:pPr>
      <w:r>
        <w:rPr>
          <w:sz w:val="26"/>
          <w:szCs w:val="26"/>
        </w:rPr>
        <w:t>В 7 - х классах - 1 час на изучение ОБЖ.</w:t>
      </w:r>
    </w:p>
    <w:p w:rsidR="00774FBB" w:rsidRDefault="00774FBB" w:rsidP="00021DC9">
      <w:pPr>
        <w:tabs>
          <w:tab w:val="left" w:pos="456"/>
        </w:tabs>
        <w:rPr>
          <w:sz w:val="26"/>
          <w:szCs w:val="26"/>
        </w:rPr>
      </w:pPr>
      <w:r>
        <w:rPr>
          <w:sz w:val="26"/>
          <w:szCs w:val="26"/>
        </w:rPr>
        <w:t>3 час физической культуры  в 5 - 7 классах вынесен для занятий  внеурочной  деятельност</w:t>
      </w:r>
      <w:r w:rsidR="00E835F0">
        <w:rPr>
          <w:sz w:val="26"/>
          <w:szCs w:val="26"/>
        </w:rPr>
        <w:t>ь</w:t>
      </w:r>
      <w:r>
        <w:rPr>
          <w:sz w:val="26"/>
          <w:szCs w:val="26"/>
        </w:rPr>
        <w:t>ю</w:t>
      </w:r>
    </w:p>
    <w:p w:rsidR="00E835F0" w:rsidRDefault="00E835F0" w:rsidP="00021DC9">
      <w:pPr>
        <w:tabs>
          <w:tab w:val="left" w:pos="456"/>
        </w:tabs>
        <w:rPr>
          <w:b/>
        </w:rPr>
      </w:pPr>
      <w:r>
        <w:rPr>
          <w:sz w:val="26"/>
          <w:szCs w:val="26"/>
        </w:rPr>
        <w:t>В учебный план основного общего  образования как обязательная входит предметная область "Основы духовно - нравственной культуры</w:t>
      </w:r>
      <w:r w:rsidR="006044EA">
        <w:rPr>
          <w:sz w:val="26"/>
          <w:szCs w:val="26"/>
        </w:rPr>
        <w:t xml:space="preserve"> народов России"</w:t>
      </w:r>
      <w:r w:rsidR="00CE0861">
        <w:rPr>
          <w:sz w:val="26"/>
          <w:szCs w:val="26"/>
        </w:rPr>
        <w:t>, она реализуется через часы внеурочной деятельности.</w:t>
      </w:r>
    </w:p>
    <w:p w:rsidR="003B0419" w:rsidRDefault="003B0419" w:rsidP="003A3E8F">
      <w:pPr>
        <w:jc w:val="center"/>
        <w:rPr>
          <w:b/>
        </w:rPr>
      </w:pPr>
    </w:p>
    <w:p w:rsidR="00021DC9" w:rsidRDefault="00774FBB" w:rsidP="00021D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Учебный план 8</w:t>
      </w:r>
      <w:r w:rsidR="00021DC9">
        <w:rPr>
          <w:sz w:val="26"/>
          <w:szCs w:val="26"/>
        </w:rPr>
        <w:t xml:space="preserve">-9-х классов разработан на основе БУП – 2004года. </w:t>
      </w:r>
    </w:p>
    <w:p w:rsidR="00021DC9" w:rsidRDefault="00021DC9" w:rsidP="00021D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Обучение на II ступени направлено на реализацию следующих целей: </w:t>
      </w:r>
    </w:p>
    <w:p w:rsidR="00021DC9" w:rsidRDefault="00021DC9" w:rsidP="00021D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достижение государственных образовательных стандартов; </w:t>
      </w:r>
    </w:p>
    <w:p w:rsidR="00021DC9" w:rsidRDefault="00021DC9" w:rsidP="00021D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развитие личности ребенка, его познавательных интересов; </w:t>
      </w:r>
    </w:p>
    <w:p w:rsidR="00021DC9" w:rsidRDefault="00021DC9" w:rsidP="00021D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выполнение социального заказа родителей, удовлетворение образовательных потребностей учащихся и их родителей. </w:t>
      </w:r>
    </w:p>
    <w:p w:rsidR="00021DC9" w:rsidRDefault="00021DC9" w:rsidP="00021D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подготовка к выбору профессиональной направленности образования в основной школе. </w:t>
      </w:r>
    </w:p>
    <w:p w:rsidR="00021DC9" w:rsidRDefault="00021DC9" w:rsidP="00021D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Исходя из вышеизложенных целей и возможностей школы, из школьного компонента добавлены: </w:t>
      </w:r>
    </w:p>
    <w:p w:rsidR="00021DC9" w:rsidRDefault="001C48FE" w:rsidP="00021D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в 9</w:t>
      </w:r>
      <w:r w:rsidR="00021DC9">
        <w:rPr>
          <w:sz w:val="26"/>
          <w:szCs w:val="26"/>
        </w:rPr>
        <w:t xml:space="preserve"> классе</w:t>
      </w:r>
      <w:r>
        <w:rPr>
          <w:sz w:val="26"/>
          <w:szCs w:val="26"/>
        </w:rPr>
        <w:t xml:space="preserve">  -1ч. на изучение исторического  краеведения</w:t>
      </w:r>
      <w:r w:rsidR="00021DC9">
        <w:rPr>
          <w:sz w:val="26"/>
          <w:szCs w:val="26"/>
        </w:rPr>
        <w:t xml:space="preserve">. </w:t>
      </w:r>
    </w:p>
    <w:p w:rsidR="00021DC9" w:rsidRDefault="00021DC9" w:rsidP="00021D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На организацию </w:t>
      </w:r>
      <w:proofErr w:type="spellStart"/>
      <w:r>
        <w:rPr>
          <w:sz w:val="26"/>
          <w:szCs w:val="26"/>
        </w:rPr>
        <w:t>предпрофильной</w:t>
      </w:r>
      <w:proofErr w:type="spellEnd"/>
      <w:r>
        <w:rPr>
          <w:sz w:val="26"/>
          <w:szCs w:val="26"/>
        </w:rPr>
        <w:t xml:space="preserve"> п</w:t>
      </w:r>
      <w:r w:rsidR="001C48FE">
        <w:rPr>
          <w:sz w:val="26"/>
          <w:szCs w:val="26"/>
        </w:rPr>
        <w:t xml:space="preserve">одготовки в 9-х классах отведен 1 </w:t>
      </w:r>
      <w:r>
        <w:rPr>
          <w:sz w:val="26"/>
          <w:szCs w:val="26"/>
        </w:rPr>
        <w:t xml:space="preserve"> час в неделю на элективные </w:t>
      </w:r>
      <w:r w:rsidR="001C48FE">
        <w:rPr>
          <w:sz w:val="26"/>
          <w:szCs w:val="26"/>
        </w:rPr>
        <w:t>курсы для подготовки к ГИА по математике</w:t>
      </w:r>
      <w:r>
        <w:rPr>
          <w:sz w:val="26"/>
          <w:szCs w:val="26"/>
        </w:rPr>
        <w:t xml:space="preserve">. </w:t>
      </w:r>
    </w:p>
    <w:p w:rsidR="001C48FE" w:rsidRDefault="001C48FE" w:rsidP="00021DC9">
      <w:pPr>
        <w:pStyle w:val="Default"/>
        <w:rPr>
          <w:b/>
          <w:bCs/>
          <w:sz w:val="26"/>
          <w:szCs w:val="26"/>
        </w:rPr>
      </w:pPr>
    </w:p>
    <w:p w:rsidR="001C48FE" w:rsidRDefault="001C48FE" w:rsidP="00021DC9">
      <w:pPr>
        <w:pStyle w:val="Default"/>
        <w:rPr>
          <w:b/>
          <w:bCs/>
          <w:sz w:val="26"/>
          <w:szCs w:val="26"/>
        </w:rPr>
      </w:pPr>
    </w:p>
    <w:p w:rsidR="001C48FE" w:rsidRDefault="001C48FE" w:rsidP="00021DC9">
      <w:pPr>
        <w:pStyle w:val="Default"/>
        <w:rPr>
          <w:b/>
          <w:bCs/>
          <w:sz w:val="26"/>
          <w:szCs w:val="26"/>
        </w:rPr>
      </w:pPr>
    </w:p>
    <w:p w:rsidR="00021DC9" w:rsidRDefault="00021DC9" w:rsidP="00021DC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III ступень обучения: </w:t>
      </w:r>
    </w:p>
    <w:p w:rsidR="00021DC9" w:rsidRDefault="00021DC9" w:rsidP="00021D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Обеспечивает освоение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образовательных программ III ступени общего образования, развитие общих устойчивых познавательных интересов и творческих способностей учащихся; функциональную грамотность и социальную адаптацию обучающихся, содействует их общественному и гражданскому самоопределению. </w:t>
      </w:r>
    </w:p>
    <w:p w:rsidR="00021DC9" w:rsidRDefault="00021DC9" w:rsidP="00021D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10-11 классах обучение ведётся по учебному </w:t>
      </w:r>
      <w:proofErr w:type="gramStart"/>
      <w:r>
        <w:rPr>
          <w:sz w:val="26"/>
          <w:szCs w:val="26"/>
        </w:rPr>
        <w:t>плану</w:t>
      </w:r>
      <w:proofErr w:type="gramEnd"/>
      <w:r>
        <w:rPr>
          <w:sz w:val="26"/>
          <w:szCs w:val="26"/>
        </w:rPr>
        <w:t xml:space="preserve"> разработанному на основе БУП–2004 года для универсального обучения. </w:t>
      </w:r>
    </w:p>
    <w:p w:rsidR="00021DC9" w:rsidRDefault="00021DC9" w:rsidP="00021D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Исходя из целей обучения и образовательных </w:t>
      </w:r>
      <w:proofErr w:type="gramStart"/>
      <w:r>
        <w:rPr>
          <w:sz w:val="26"/>
          <w:szCs w:val="26"/>
        </w:rPr>
        <w:t>запросов</w:t>
      </w:r>
      <w:proofErr w:type="gramEnd"/>
      <w:r>
        <w:rPr>
          <w:sz w:val="26"/>
          <w:szCs w:val="26"/>
        </w:rPr>
        <w:t xml:space="preserve"> обучающихся и их родителей, увеличено количество часов за счет регионального и школьного компонентов для расширения содержания следующих предметов: </w:t>
      </w:r>
    </w:p>
    <w:p w:rsidR="00021DC9" w:rsidRDefault="00021DC9" w:rsidP="00021D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10 классе: </w:t>
      </w:r>
    </w:p>
    <w:p w:rsidR="00021DC9" w:rsidRDefault="00021DC9" w:rsidP="00021DC9">
      <w:pPr>
        <w:pStyle w:val="Default"/>
        <w:spacing w:after="33"/>
        <w:rPr>
          <w:sz w:val="26"/>
          <w:szCs w:val="26"/>
        </w:rPr>
      </w:pPr>
      <w:r>
        <w:rPr>
          <w:sz w:val="26"/>
          <w:szCs w:val="26"/>
        </w:rPr>
        <w:t xml:space="preserve"> русского языка - 1ч. </w:t>
      </w:r>
    </w:p>
    <w:p w:rsidR="00021DC9" w:rsidRDefault="001C48FE" w:rsidP="00021D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математики-1</w:t>
      </w:r>
      <w:r w:rsidR="00021DC9">
        <w:rPr>
          <w:sz w:val="26"/>
          <w:szCs w:val="26"/>
        </w:rPr>
        <w:t xml:space="preserve"> ч. </w:t>
      </w:r>
    </w:p>
    <w:p w:rsidR="00021DC9" w:rsidRDefault="00021DC9" w:rsidP="00021DC9">
      <w:pPr>
        <w:pStyle w:val="Default"/>
        <w:rPr>
          <w:sz w:val="26"/>
          <w:szCs w:val="26"/>
        </w:rPr>
      </w:pPr>
    </w:p>
    <w:p w:rsidR="00021DC9" w:rsidRDefault="00021DC9" w:rsidP="00021D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11 классе: </w:t>
      </w:r>
    </w:p>
    <w:p w:rsidR="00021DC9" w:rsidRDefault="00021DC9" w:rsidP="00021DC9">
      <w:pPr>
        <w:pStyle w:val="Default"/>
        <w:spacing w:after="33"/>
        <w:rPr>
          <w:sz w:val="26"/>
          <w:szCs w:val="26"/>
        </w:rPr>
      </w:pPr>
      <w:r>
        <w:rPr>
          <w:sz w:val="26"/>
          <w:szCs w:val="26"/>
        </w:rPr>
        <w:t xml:space="preserve"> русского языка -1ч. </w:t>
      </w:r>
    </w:p>
    <w:p w:rsidR="00021DC9" w:rsidRDefault="00021DC9" w:rsidP="00021D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C48FE">
        <w:rPr>
          <w:sz w:val="26"/>
          <w:szCs w:val="26"/>
        </w:rPr>
        <w:t>На предмет «Право» отводится</w:t>
      </w:r>
      <w:r w:rsidR="00C62726">
        <w:rPr>
          <w:sz w:val="26"/>
          <w:szCs w:val="26"/>
        </w:rPr>
        <w:t>-</w:t>
      </w:r>
      <w:r w:rsidR="001C48FE">
        <w:rPr>
          <w:sz w:val="26"/>
          <w:szCs w:val="26"/>
        </w:rPr>
        <w:t xml:space="preserve"> 0,5 </w:t>
      </w:r>
      <w:r>
        <w:rPr>
          <w:sz w:val="26"/>
          <w:szCs w:val="26"/>
        </w:rPr>
        <w:t xml:space="preserve"> час</w:t>
      </w:r>
      <w:r w:rsidR="001C48FE">
        <w:rPr>
          <w:sz w:val="26"/>
          <w:szCs w:val="26"/>
        </w:rPr>
        <w:t xml:space="preserve">а в 10 классе, </w:t>
      </w:r>
      <w:r>
        <w:rPr>
          <w:sz w:val="26"/>
          <w:szCs w:val="26"/>
        </w:rPr>
        <w:t xml:space="preserve"> на предмет «Экономика»</w:t>
      </w:r>
      <w:r w:rsidR="00C62726">
        <w:rPr>
          <w:sz w:val="26"/>
          <w:szCs w:val="26"/>
        </w:rPr>
        <w:t>-</w:t>
      </w:r>
      <w:r>
        <w:rPr>
          <w:sz w:val="26"/>
          <w:szCs w:val="26"/>
        </w:rPr>
        <w:t xml:space="preserve"> 1 ч. в 10 классе и 1ч.</w:t>
      </w:r>
      <w:r w:rsidR="00C62726">
        <w:rPr>
          <w:sz w:val="26"/>
          <w:szCs w:val="26"/>
        </w:rPr>
        <w:t>-</w:t>
      </w:r>
      <w:r>
        <w:rPr>
          <w:sz w:val="26"/>
          <w:szCs w:val="26"/>
        </w:rPr>
        <w:t xml:space="preserve"> в 11 классе. </w:t>
      </w:r>
    </w:p>
    <w:p w:rsidR="00021DC9" w:rsidRDefault="00021DC9" w:rsidP="00021DC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С целью подготовки к ЕГЭ используется вариативность образовательных услуг, которая осуществляется за счёт включения элективн</w:t>
      </w:r>
      <w:r w:rsidR="001C48FE">
        <w:rPr>
          <w:sz w:val="26"/>
          <w:szCs w:val="26"/>
        </w:rPr>
        <w:t>ых предметов по выбору учащихся.</w:t>
      </w:r>
      <w:r>
        <w:rPr>
          <w:sz w:val="26"/>
          <w:szCs w:val="26"/>
        </w:rPr>
        <w:t xml:space="preserve"> </w:t>
      </w:r>
    </w:p>
    <w:p w:rsidR="003B0419" w:rsidRDefault="003B0419" w:rsidP="003A3E8F">
      <w:pPr>
        <w:jc w:val="center"/>
        <w:rPr>
          <w:b/>
        </w:rPr>
      </w:pPr>
    </w:p>
    <w:p w:rsidR="003B0419" w:rsidRDefault="003B0419" w:rsidP="003A3E8F">
      <w:pPr>
        <w:jc w:val="center"/>
        <w:rPr>
          <w:b/>
        </w:rPr>
      </w:pPr>
    </w:p>
    <w:p w:rsidR="003B0419" w:rsidRDefault="00AA43B5" w:rsidP="00AA43B5">
      <w:pPr>
        <w:tabs>
          <w:tab w:val="left" w:pos="372"/>
        </w:tabs>
        <w:rPr>
          <w:b/>
        </w:rPr>
      </w:pPr>
      <w:r>
        <w:rPr>
          <w:b/>
        </w:rPr>
        <w:tab/>
      </w:r>
    </w:p>
    <w:p w:rsidR="003B0419" w:rsidRDefault="003B0419" w:rsidP="003A3E8F">
      <w:pPr>
        <w:jc w:val="center"/>
        <w:rPr>
          <w:b/>
        </w:rPr>
      </w:pPr>
    </w:p>
    <w:p w:rsidR="00AA43B5" w:rsidRPr="00BC5426" w:rsidRDefault="00AA43B5" w:rsidP="00AA43B5">
      <w:r w:rsidRPr="00BC5426">
        <w:t>ПА - промежуточная аттестация</w:t>
      </w:r>
    </w:p>
    <w:p w:rsidR="00AA43B5" w:rsidRPr="00BC5426" w:rsidRDefault="00AA43B5" w:rsidP="00AA43B5">
      <w:proofErr w:type="gramStart"/>
      <w:r w:rsidRPr="00BC5426">
        <w:t>ИЗ</w:t>
      </w:r>
      <w:proofErr w:type="gramEnd"/>
      <w:r w:rsidRPr="00BC5426">
        <w:t xml:space="preserve"> - интегрированный зачёт (*)</w:t>
      </w:r>
    </w:p>
    <w:p w:rsidR="00AA43B5" w:rsidRPr="00BC5426" w:rsidRDefault="00AA43B5" w:rsidP="00AA43B5">
      <w:r w:rsidRPr="00BC5426">
        <w:t>Тест (Т)</w:t>
      </w:r>
    </w:p>
    <w:p w:rsidR="00AA43B5" w:rsidRPr="00BC5426" w:rsidRDefault="00AA43B5" w:rsidP="00AA43B5">
      <w:r w:rsidRPr="00BC5426">
        <w:t>Контрольная работа (к/р)</w:t>
      </w:r>
    </w:p>
    <w:p w:rsidR="00AA43B5" w:rsidRPr="001533DC" w:rsidRDefault="00AA43B5" w:rsidP="00AA43B5">
      <w:r w:rsidRPr="00BC5426">
        <w:t>Зачёт (З</w:t>
      </w:r>
      <w:r>
        <w:t>)</w:t>
      </w:r>
    </w:p>
    <w:p w:rsidR="003B0419" w:rsidRDefault="003B0419" w:rsidP="003A3E8F">
      <w:pPr>
        <w:jc w:val="center"/>
        <w:rPr>
          <w:b/>
        </w:rPr>
      </w:pPr>
    </w:p>
    <w:p w:rsidR="003B0419" w:rsidRDefault="003B0419" w:rsidP="003A3E8F">
      <w:pPr>
        <w:jc w:val="center"/>
        <w:rPr>
          <w:b/>
        </w:rPr>
      </w:pPr>
    </w:p>
    <w:p w:rsidR="003B0419" w:rsidRDefault="003B0419" w:rsidP="003A3E8F">
      <w:pPr>
        <w:jc w:val="center"/>
        <w:rPr>
          <w:b/>
        </w:rPr>
      </w:pPr>
    </w:p>
    <w:p w:rsidR="001C48FE" w:rsidRDefault="001C48FE" w:rsidP="003A3E8F">
      <w:pPr>
        <w:jc w:val="center"/>
        <w:rPr>
          <w:b/>
        </w:rPr>
      </w:pPr>
    </w:p>
    <w:p w:rsidR="001C48FE" w:rsidRDefault="001C48FE" w:rsidP="003A3E8F">
      <w:pPr>
        <w:jc w:val="center"/>
        <w:rPr>
          <w:b/>
        </w:rPr>
      </w:pPr>
    </w:p>
    <w:p w:rsidR="002A7114" w:rsidRDefault="002A7114" w:rsidP="002A7114">
      <w:pPr>
        <w:jc w:val="center"/>
        <w:rPr>
          <w:b/>
        </w:rPr>
      </w:pPr>
    </w:p>
    <w:p w:rsidR="002A7114" w:rsidRDefault="002A7114" w:rsidP="002A7114">
      <w:pPr>
        <w:jc w:val="center"/>
        <w:rPr>
          <w:b/>
        </w:rPr>
      </w:pPr>
    </w:p>
    <w:p w:rsidR="002A7114" w:rsidRDefault="002A7114" w:rsidP="002A7114">
      <w:pPr>
        <w:jc w:val="center"/>
        <w:rPr>
          <w:b/>
        </w:rPr>
      </w:pPr>
    </w:p>
    <w:p w:rsidR="002A7114" w:rsidRDefault="002A7114" w:rsidP="002A7114">
      <w:pPr>
        <w:jc w:val="center"/>
        <w:rPr>
          <w:b/>
        </w:rPr>
      </w:pPr>
    </w:p>
    <w:p w:rsidR="002A7114" w:rsidRDefault="002A7114" w:rsidP="002A7114">
      <w:pPr>
        <w:jc w:val="center"/>
        <w:rPr>
          <w:b/>
        </w:rPr>
      </w:pPr>
    </w:p>
    <w:p w:rsidR="002A7114" w:rsidRDefault="002A7114" w:rsidP="002A7114">
      <w:pPr>
        <w:jc w:val="center"/>
        <w:rPr>
          <w:b/>
        </w:rPr>
      </w:pPr>
    </w:p>
    <w:p w:rsidR="002A7114" w:rsidRDefault="002A7114" w:rsidP="002A7114">
      <w:pPr>
        <w:jc w:val="center"/>
        <w:rPr>
          <w:b/>
        </w:rPr>
      </w:pPr>
    </w:p>
    <w:p w:rsidR="002A7114" w:rsidRDefault="002A7114" w:rsidP="002A7114">
      <w:pPr>
        <w:jc w:val="center"/>
        <w:rPr>
          <w:b/>
        </w:rPr>
      </w:pPr>
    </w:p>
    <w:p w:rsidR="002A7114" w:rsidRDefault="002A7114" w:rsidP="002A7114">
      <w:pPr>
        <w:jc w:val="center"/>
        <w:rPr>
          <w:b/>
        </w:rPr>
      </w:pPr>
    </w:p>
    <w:p w:rsidR="002A7114" w:rsidRPr="008172FE" w:rsidRDefault="002A7114" w:rsidP="002A7114">
      <w:pPr>
        <w:jc w:val="center"/>
        <w:rPr>
          <w:b/>
        </w:rPr>
      </w:pPr>
      <w:r w:rsidRPr="008172FE">
        <w:rPr>
          <w:b/>
        </w:rPr>
        <w:t>Учебный план 5</w:t>
      </w:r>
      <w:proofErr w:type="gramStart"/>
      <w:r w:rsidRPr="008172FE">
        <w:rPr>
          <w:b/>
        </w:rPr>
        <w:t xml:space="preserve"> А</w:t>
      </w:r>
      <w:proofErr w:type="gramEnd"/>
      <w:r w:rsidRPr="008172FE">
        <w:rPr>
          <w:b/>
        </w:rPr>
        <w:t>, Б,</w:t>
      </w:r>
      <w:r>
        <w:rPr>
          <w:b/>
        </w:rPr>
        <w:t xml:space="preserve"> </w:t>
      </w:r>
      <w:r w:rsidRPr="008172FE">
        <w:rPr>
          <w:b/>
        </w:rPr>
        <w:t xml:space="preserve">В классов </w:t>
      </w:r>
    </w:p>
    <w:p w:rsidR="002A7114" w:rsidRPr="007523C1" w:rsidRDefault="002A7114" w:rsidP="002A7114">
      <w:pPr>
        <w:jc w:val="center"/>
        <w:rPr>
          <w:b/>
        </w:rPr>
      </w:pPr>
      <w:r>
        <w:rPr>
          <w:b/>
        </w:rPr>
        <w:t xml:space="preserve">на 2016 – 2017 </w:t>
      </w:r>
      <w:r w:rsidRPr="007523C1">
        <w:rPr>
          <w:b/>
        </w:rPr>
        <w:t xml:space="preserve"> учебный год</w:t>
      </w:r>
    </w:p>
    <w:p w:rsidR="002A7114" w:rsidRDefault="002A7114" w:rsidP="002A7114">
      <w:pPr>
        <w:rPr>
          <w:b/>
          <w:sz w:val="28"/>
          <w:szCs w:val="28"/>
        </w:rPr>
      </w:pPr>
    </w:p>
    <w:tbl>
      <w:tblPr>
        <w:tblW w:w="1371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670"/>
        <w:gridCol w:w="1452"/>
        <w:gridCol w:w="661"/>
        <w:gridCol w:w="1248"/>
        <w:gridCol w:w="737"/>
        <w:gridCol w:w="1164"/>
        <w:gridCol w:w="692"/>
      </w:tblGrid>
      <w:tr w:rsidR="002A7114" w:rsidRPr="002451CA" w:rsidTr="00E835F0">
        <w:trPr>
          <w:trHeight w:val="276"/>
        </w:trPr>
        <w:tc>
          <w:tcPr>
            <w:tcW w:w="2093" w:type="dxa"/>
            <w:vMerge w:val="restart"/>
            <w:hideMark/>
          </w:tcPr>
          <w:p w:rsidR="002A7114" w:rsidRPr="002231AE" w:rsidRDefault="002A7114" w:rsidP="00E835F0">
            <w:pPr>
              <w:jc w:val="both"/>
              <w:rPr>
                <w:b/>
                <w:bCs/>
                <w:color w:val="000000"/>
              </w:rPr>
            </w:pPr>
            <w:r w:rsidRPr="002231AE">
              <w:rPr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5670" w:type="dxa"/>
            <w:vMerge w:val="restart"/>
            <w:hideMark/>
          </w:tcPr>
          <w:p w:rsidR="002A7114" w:rsidRPr="002231AE" w:rsidRDefault="002A7114" w:rsidP="00E835F0">
            <w:pPr>
              <w:jc w:val="center"/>
              <w:rPr>
                <w:color w:val="000000"/>
              </w:rPr>
            </w:pPr>
            <w:r w:rsidRPr="002231AE">
              <w:rPr>
                <w:b/>
                <w:bCs/>
                <w:color w:val="000000"/>
              </w:rPr>
              <w:t>Учебные</w:t>
            </w:r>
          </w:p>
          <w:p w:rsidR="002A7114" w:rsidRPr="002231AE" w:rsidRDefault="002A7114" w:rsidP="00E835F0">
            <w:pPr>
              <w:jc w:val="center"/>
              <w:rPr>
                <w:color w:val="000000"/>
              </w:rPr>
            </w:pPr>
            <w:r w:rsidRPr="002231AE">
              <w:rPr>
                <w:b/>
                <w:bCs/>
                <w:color w:val="000000"/>
              </w:rPr>
              <w:t>предметы</w:t>
            </w:r>
          </w:p>
        </w:tc>
        <w:tc>
          <w:tcPr>
            <w:tcW w:w="5954" w:type="dxa"/>
            <w:gridSpan w:val="6"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 w:rsidRPr="002231AE">
              <w:rPr>
                <w:b/>
                <w:bCs/>
                <w:color w:val="000000"/>
              </w:rPr>
              <w:t>Классы</w:t>
            </w:r>
          </w:p>
        </w:tc>
      </w:tr>
      <w:tr w:rsidR="002A7114" w:rsidRPr="002451CA" w:rsidTr="00E835F0">
        <w:tc>
          <w:tcPr>
            <w:tcW w:w="2093" w:type="dxa"/>
            <w:vMerge/>
            <w:hideMark/>
          </w:tcPr>
          <w:p w:rsidR="002A7114" w:rsidRPr="002231AE" w:rsidRDefault="002A7114" w:rsidP="00E835F0">
            <w:pPr>
              <w:jc w:val="both"/>
              <w:rPr>
                <w:color w:val="000000"/>
              </w:rPr>
            </w:pPr>
          </w:p>
        </w:tc>
        <w:tc>
          <w:tcPr>
            <w:tcW w:w="5670" w:type="dxa"/>
            <w:vMerge/>
            <w:hideMark/>
          </w:tcPr>
          <w:p w:rsidR="002A7114" w:rsidRPr="002231AE" w:rsidRDefault="002A7114" w:rsidP="00E835F0">
            <w:pPr>
              <w:jc w:val="both"/>
              <w:rPr>
                <w:color w:val="000000"/>
              </w:rPr>
            </w:pPr>
          </w:p>
        </w:tc>
        <w:tc>
          <w:tcPr>
            <w:tcW w:w="1452" w:type="dxa"/>
            <w:hideMark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proofErr w:type="gramStart"/>
            <w:r>
              <w:rPr>
                <w:b/>
                <w:bCs/>
                <w:color w:val="000000"/>
              </w:rPr>
              <w:t xml:space="preserve"> А</w:t>
            </w:r>
            <w:proofErr w:type="gramEnd"/>
          </w:p>
        </w:tc>
        <w:tc>
          <w:tcPr>
            <w:tcW w:w="661" w:type="dxa"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ПА</w:t>
            </w:r>
          </w:p>
        </w:tc>
        <w:tc>
          <w:tcPr>
            <w:tcW w:w="1248" w:type="dxa"/>
          </w:tcPr>
          <w:p w:rsidR="002A7114" w:rsidRPr="00651420" w:rsidRDefault="002A7114" w:rsidP="00E835F0">
            <w:pPr>
              <w:spacing w:after="115"/>
              <w:jc w:val="center"/>
              <w:rPr>
                <w:b/>
                <w:color w:val="000000"/>
              </w:rPr>
            </w:pPr>
            <w:r w:rsidRPr="00651420">
              <w:rPr>
                <w:b/>
                <w:color w:val="000000"/>
              </w:rPr>
              <w:t>5</w:t>
            </w:r>
            <w:proofErr w:type="gramStart"/>
            <w:r w:rsidRPr="00651420">
              <w:rPr>
                <w:b/>
                <w:color w:val="000000"/>
              </w:rPr>
              <w:t xml:space="preserve"> Б</w:t>
            </w:r>
            <w:proofErr w:type="gramEnd"/>
          </w:p>
        </w:tc>
        <w:tc>
          <w:tcPr>
            <w:tcW w:w="737" w:type="dxa"/>
          </w:tcPr>
          <w:p w:rsidR="002A7114" w:rsidRPr="00651420" w:rsidRDefault="002A7114" w:rsidP="00E835F0">
            <w:pPr>
              <w:spacing w:after="1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</w:t>
            </w:r>
          </w:p>
        </w:tc>
        <w:tc>
          <w:tcPr>
            <w:tcW w:w="1164" w:type="dxa"/>
          </w:tcPr>
          <w:p w:rsidR="002A7114" w:rsidRPr="008172FE" w:rsidRDefault="002A7114" w:rsidP="00E835F0">
            <w:pPr>
              <w:spacing w:after="115"/>
              <w:jc w:val="center"/>
              <w:rPr>
                <w:b/>
                <w:color w:val="000000"/>
              </w:rPr>
            </w:pPr>
            <w:r w:rsidRPr="008172FE">
              <w:rPr>
                <w:b/>
                <w:color w:val="000000"/>
              </w:rPr>
              <w:t>5</w:t>
            </w:r>
            <w:proofErr w:type="gramStart"/>
            <w:r w:rsidRPr="008172FE">
              <w:rPr>
                <w:b/>
                <w:color w:val="000000"/>
              </w:rPr>
              <w:t xml:space="preserve"> В</w:t>
            </w:r>
            <w:proofErr w:type="gramEnd"/>
          </w:p>
        </w:tc>
        <w:tc>
          <w:tcPr>
            <w:tcW w:w="692" w:type="dxa"/>
          </w:tcPr>
          <w:p w:rsidR="002A7114" w:rsidRPr="008172FE" w:rsidRDefault="002A7114" w:rsidP="00E835F0">
            <w:pPr>
              <w:spacing w:after="1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</w:t>
            </w:r>
          </w:p>
        </w:tc>
      </w:tr>
      <w:tr w:rsidR="002A7114" w:rsidRPr="002451CA" w:rsidTr="00E835F0">
        <w:trPr>
          <w:trHeight w:val="105"/>
        </w:trPr>
        <w:tc>
          <w:tcPr>
            <w:tcW w:w="2093" w:type="dxa"/>
            <w:tcBorders>
              <w:right w:val="single" w:sz="4" w:space="0" w:color="auto"/>
            </w:tcBorders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  <w:r w:rsidRPr="002231AE">
              <w:rPr>
                <w:i/>
                <w:iCs/>
                <w:color w:val="000000"/>
              </w:rPr>
              <w:t>Обязательная часть</w:t>
            </w:r>
          </w:p>
        </w:tc>
        <w:tc>
          <w:tcPr>
            <w:tcW w:w="1452" w:type="dxa"/>
            <w:hideMark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</w:p>
        </w:tc>
        <w:tc>
          <w:tcPr>
            <w:tcW w:w="661" w:type="dxa"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</w:p>
        </w:tc>
        <w:tc>
          <w:tcPr>
            <w:tcW w:w="1248" w:type="dxa"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</w:p>
        </w:tc>
        <w:tc>
          <w:tcPr>
            <w:tcW w:w="737" w:type="dxa"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</w:p>
        </w:tc>
        <w:tc>
          <w:tcPr>
            <w:tcW w:w="1164" w:type="dxa"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</w:p>
        </w:tc>
        <w:tc>
          <w:tcPr>
            <w:tcW w:w="692" w:type="dxa"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</w:p>
        </w:tc>
      </w:tr>
      <w:tr w:rsidR="002A7114" w:rsidRPr="002451CA" w:rsidTr="00E835F0">
        <w:tc>
          <w:tcPr>
            <w:tcW w:w="2093" w:type="dxa"/>
            <w:tcBorders>
              <w:right w:val="single" w:sz="4" w:space="0" w:color="auto"/>
            </w:tcBorders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Русский язык</w:t>
            </w:r>
          </w:p>
        </w:tc>
        <w:tc>
          <w:tcPr>
            <w:tcW w:w="1452" w:type="dxa"/>
            <w:hideMark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1" w:type="dxa"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к/</w:t>
            </w: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1248" w:type="dxa"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7" w:type="dxa"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к/</w:t>
            </w: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1164" w:type="dxa"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2" w:type="dxa"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к/</w:t>
            </w: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</w:tr>
      <w:tr w:rsidR="002A7114" w:rsidRPr="002451CA" w:rsidTr="00E835F0">
        <w:tc>
          <w:tcPr>
            <w:tcW w:w="2093" w:type="dxa"/>
            <w:tcBorders>
              <w:right w:val="single" w:sz="4" w:space="0" w:color="auto"/>
            </w:tcBorders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Литература</w:t>
            </w:r>
          </w:p>
        </w:tc>
        <w:tc>
          <w:tcPr>
            <w:tcW w:w="1452" w:type="dxa"/>
            <w:hideMark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 w:rsidRPr="002231AE">
              <w:rPr>
                <w:color w:val="000000"/>
              </w:rPr>
              <w:t>3</w:t>
            </w:r>
          </w:p>
        </w:tc>
        <w:tc>
          <w:tcPr>
            <w:tcW w:w="661" w:type="dxa"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48" w:type="dxa"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7" w:type="dxa"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164" w:type="dxa"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2" w:type="dxa"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2A7114" w:rsidRPr="002451CA" w:rsidTr="00E835F0">
        <w:tc>
          <w:tcPr>
            <w:tcW w:w="2093" w:type="dxa"/>
            <w:tcBorders>
              <w:right w:val="single" w:sz="4" w:space="0" w:color="auto"/>
            </w:tcBorders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Иностранный язык (</w:t>
            </w:r>
            <w:r>
              <w:rPr>
                <w:color w:val="000000"/>
              </w:rPr>
              <w:t>английский, немецкий)</w:t>
            </w:r>
          </w:p>
        </w:tc>
        <w:tc>
          <w:tcPr>
            <w:tcW w:w="1452" w:type="dxa"/>
            <w:hideMark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 w:rsidRPr="002231AE">
              <w:rPr>
                <w:color w:val="000000"/>
              </w:rPr>
              <w:t>3</w:t>
            </w:r>
          </w:p>
        </w:tc>
        <w:tc>
          <w:tcPr>
            <w:tcW w:w="661" w:type="dxa"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48" w:type="dxa"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7" w:type="dxa"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164" w:type="dxa"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2" w:type="dxa"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E835F0" w:rsidRPr="002451CA" w:rsidTr="00E835F0">
        <w:tc>
          <w:tcPr>
            <w:tcW w:w="2093" w:type="dxa"/>
            <w:tcBorders>
              <w:right w:val="single" w:sz="4" w:space="0" w:color="auto"/>
            </w:tcBorders>
            <w:hideMark/>
          </w:tcPr>
          <w:p w:rsidR="00E835F0" w:rsidRPr="002231AE" w:rsidRDefault="00E835F0" w:rsidP="00E835F0">
            <w:pPr>
              <w:spacing w:after="115"/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hideMark/>
          </w:tcPr>
          <w:p w:rsidR="00E835F0" w:rsidRPr="002231AE" w:rsidRDefault="00E835F0" w:rsidP="00E835F0">
            <w:pPr>
              <w:spacing w:after="115"/>
              <w:jc w:val="both"/>
              <w:rPr>
                <w:color w:val="000000"/>
              </w:rPr>
            </w:pPr>
            <w:r>
              <w:rPr>
                <w:color w:val="000000"/>
              </w:rPr>
              <w:t>ОДН</w:t>
            </w:r>
            <w:proofErr w:type="gramStart"/>
            <w:r>
              <w:rPr>
                <w:color w:val="000000"/>
              </w:rPr>
              <w:t>К(</w:t>
            </w:r>
            <w:proofErr w:type="gramEnd"/>
            <w:r>
              <w:rPr>
                <w:color w:val="000000"/>
              </w:rPr>
              <w:t>Основы духовно - нравственной культуры народов России)</w:t>
            </w:r>
          </w:p>
        </w:tc>
        <w:tc>
          <w:tcPr>
            <w:tcW w:w="1452" w:type="dxa"/>
            <w:hideMark/>
          </w:tcPr>
          <w:p w:rsidR="00E835F0" w:rsidRPr="002231AE" w:rsidRDefault="00E835F0" w:rsidP="00E835F0">
            <w:pPr>
              <w:spacing w:after="115"/>
              <w:jc w:val="center"/>
              <w:rPr>
                <w:color w:val="000000"/>
              </w:rPr>
            </w:pPr>
          </w:p>
        </w:tc>
        <w:tc>
          <w:tcPr>
            <w:tcW w:w="661" w:type="dxa"/>
          </w:tcPr>
          <w:p w:rsidR="00E835F0" w:rsidRDefault="00E835F0" w:rsidP="00E835F0">
            <w:pPr>
              <w:spacing w:after="115"/>
              <w:jc w:val="center"/>
              <w:rPr>
                <w:color w:val="000000"/>
              </w:rPr>
            </w:pPr>
          </w:p>
        </w:tc>
        <w:tc>
          <w:tcPr>
            <w:tcW w:w="1248" w:type="dxa"/>
          </w:tcPr>
          <w:p w:rsidR="00E835F0" w:rsidRDefault="00E835F0" w:rsidP="00E835F0">
            <w:pPr>
              <w:spacing w:after="115"/>
              <w:jc w:val="center"/>
              <w:rPr>
                <w:color w:val="000000"/>
              </w:rPr>
            </w:pPr>
          </w:p>
        </w:tc>
        <w:tc>
          <w:tcPr>
            <w:tcW w:w="737" w:type="dxa"/>
          </w:tcPr>
          <w:p w:rsidR="00E835F0" w:rsidRDefault="00E835F0" w:rsidP="00E835F0">
            <w:pPr>
              <w:spacing w:after="115"/>
              <w:jc w:val="center"/>
              <w:rPr>
                <w:color w:val="000000"/>
              </w:rPr>
            </w:pPr>
          </w:p>
        </w:tc>
        <w:tc>
          <w:tcPr>
            <w:tcW w:w="1164" w:type="dxa"/>
          </w:tcPr>
          <w:p w:rsidR="00E835F0" w:rsidRDefault="00E835F0" w:rsidP="00E835F0">
            <w:pPr>
              <w:spacing w:after="115"/>
              <w:jc w:val="center"/>
              <w:rPr>
                <w:color w:val="000000"/>
              </w:rPr>
            </w:pPr>
          </w:p>
        </w:tc>
        <w:tc>
          <w:tcPr>
            <w:tcW w:w="692" w:type="dxa"/>
          </w:tcPr>
          <w:p w:rsidR="00E835F0" w:rsidRDefault="00E835F0" w:rsidP="00E835F0">
            <w:pPr>
              <w:spacing w:after="115"/>
              <w:jc w:val="center"/>
              <w:rPr>
                <w:color w:val="000000"/>
              </w:rPr>
            </w:pPr>
          </w:p>
        </w:tc>
      </w:tr>
      <w:tr w:rsidR="002A7114" w:rsidRPr="002451CA" w:rsidTr="00E835F0">
        <w:trPr>
          <w:trHeight w:val="560"/>
        </w:trPr>
        <w:tc>
          <w:tcPr>
            <w:tcW w:w="2093" w:type="dxa"/>
            <w:hideMark/>
          </w:tcPr>
          <w:p w:rsidR="002A7114" w:rsidRDefault="002A7114" w:rsidP="00E835F0">
            <w:pPr>
              <w:spacing w:after="115"/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 xml:space="preserve">Математика </w:t>
            </w:r>
            <w:r>
              <w:rPr>
                <w:color w:val="000000"/>
              </w:rPr>
              <w:t>и</w:t>
            </w:r>
          </w:p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5670" w:type="dxa"/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452" w:type="dxa"/>
            <w:hideMark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</w:p>
        </w:tc>
        <w:tc>
          <w:tcPr>
            <w:tcW w:w="661" w:type="dxa"/>
          </w:tcPr>
          <w:p w:rsidR="002A7114" w:rsidRDefault="002A7114" w:rsidP="00E835F0">
            <w:pPr>
              <w:rPr>
                <w:color w:val="000000"/>
              </w:rPr>
            </w:pPr>
            <w:r>
              <w:rPr>
                <w:color w:val="000000"/>
              </w:rPr>
              <w:t>к/</w:t>
            </w:r>
            <w:proofErr w:type="gramStart"/>
            <w:r>
              <w:rPr>
                <w:color w:val="000000"/>
              </w:rPr>
              <w:t>р</w:t>
            </w:r>
            <w:proofErr w:type="gramEnd"/>
          </w:p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</w:p>
        </w:tc>
        <w:tc>
          <w:tcPr>
            <w:tcW w:w="1248" w:type="dxa"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</w:p>
        </w:tc>
        <w:tc>
          <w:tcPr>
            <w:tcW w:w="737" w:type="dxa"/>
          </w:tcPr>
          <w:p w:rsidR="002A7114" w:rsidRDefault="002A7114" w:rsidP="00E835F0">
            <w:pPr>
              <w:rPr>
                <w:color w:val="000000"/>
              </w:rPr>
            </w:pPr>
            <w:r>
              <w:rPr>
                <w:color w:val="000000"/>
              </w:rPr>
              <w:t>к/</w:t>
            </w:r>
            <w:proofErr w:type="gramStart"/>
            <w:r>
              <w:rPr>
                <w:color w:val="000000"/>
              </w:rPr>
              <w:t>р</w:t>
            </w:r>
            <w:proofErr w:type="gramEnd"/>
          </w:p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</w:p>
        </w:tc>
        <w:tc>
          <w:tcPr>
            <w:tcW w:w="1164" w:type="dxa"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92" w:type="dxa"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к/</w:t>
            </w: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</w:tr>
      <w:tr w:rsidR="002A7114" w:rsidRPr="002451CA" w:rsidTr="00E835F0">
        <w:tc>
          <w:tcPr>
            <w:tcW w:w="2093" w:type="dxa"/>
            <w:vMerge w:val="restart"/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5670" w:type="dxa"/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История</w:t>
            </w:r>
          </w:p>
        </w:tc>
        <w:tc>
          <w:tcPr>
            <w:tcW w:w="1452" w:type="dxa"/>
            <w:hideMark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 w:rsidRPr="002231AE">
              <w:rPr>
                <w:color w:val="000000"/>
              </w:rPr>
              <w:t>2</w:t>
            </w:r>
          </w:p>
        </w:tc>
        <w:tc>
          <w:tcPr>
            <w:tcW w:w="661" w:type="dxa"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к/</w:t>
            </w: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1248" w:type="dxa"/>
          </w:tcPr>
          <w:p w:rsidR="002A7114" w:rsidRPr="00AE5322" w:rsidRDefault="002A7114" w:rsidP="00E83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7" w:type="dxa"/>
          </w:tcPr>
          <w:p w:rsidR="002A7114" w:rsidRPr="00AE5322" w:rsidRDefault="002A7114" w:rsidP="00E83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</w:t>
            </w: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1164" w:type="dxa"/>
          </w:tcPr>
          <w:p w:rsidR="002A7114" w:rsidRDefault="002A7114" w:rsidP="00E83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2" w:type="dxa"/>
          </w:tcPr>
          <w:p w:rsidR="002A7114" w:rsidRDefault="002A7114" w:rsidP="00E83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к/</w:t>
            </w: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</w:tr>
      <w:tr w:rsidR="002A7114" w:rsidRPr="002451CA" w:rsidTr="00E835F0">
        <w:tc>
          <w:tcPr>
            <w:tcW w:w="2093" w:type="dxa"/>
            <w:vMerge/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</w:p>
        </w:tc>
        <w:tc>
          <w:tcPr>
            <w:tcW w:w="5670" w:type="dxa"/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География</w:t>
            </w:r>
          </w:p>
        </w:tc>
        <w:tc>
          <w:tcPr>
            <w:tcW w:w="1452" w:type="dxa"/>
            <w:hideMark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 w:rsidRPr="002231AE">
              <w:rPr>
                <w:color w:val="000000"/>
              </w:rPr>
              <w:t>1</w:t>
            </w:r>
          </w:p>
        </w:tc>
        <w:tc>
          <w:tcPr>
            <w:tcW w:w="661" w:type="dxa"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48" w:type="dxa"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164" w:type="dxa"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2A7114" w:rsidRPr="002451CA" w:rsidTr="00E835F0">
        <w:tc>
          <w:tcPr>
            <w:tcW w:w="2093" w:type="dxa"/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  <w:proofErr w:type="gramStart"/>
            <w:r w:rsidRPr="002231AE">
              <w:rPr>
                <w:color w:val="000000"/>
              </w:rPr>
              <w:t>Естественно-научные</w:t>
            </w:r>
            <w:proofErr w:type="gramEnd"/>
            <w:r w:rsidRPr="002231AE">
              <w:rPr>
                <w:color w:val="000000"/>
              </w:rPr>
              <w:t xml:space="preserve"> предметы</w:t>
            </w:r>
          </w:p>
        </w:tc>
        <w:tc>
          <w:tcPr>
            <w:tcW w:w="5670" w:type="dxa"/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Биология</w:t>
            </w:r>
          </w:p>
        </w:tc>
        <w:tc>
          <w:tcPr>
            <w:tcW w:w="1452" w:type="dxa"/>
            <w:hideMark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 w:rsidRPr="002231AE">
              <w:rPr>
                <w:color w:val="000000"/>
              </w:rPr>
              <w:t>1</w:t>
            </w:r>
          </w:p>
        </w:tc>
        <w:tc>
          <w:tcPr>
            <w:tcW w:w="661" w:type="dxa"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48" w:type="dxa"/>
          </w:tcPr>
          <w:p w:rsidR="002A7114" w:rsidRPr="0034570F" w:rsidRDefault="002A7114" w:rsidP="00E83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2A7114" w:rsidRPr="0034570F" w:rsidRDefault="002A7114" w:rsidP="00E83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164" w:type="dxa"/>
          </w:tcPr>
          <w:p w:rsidR="002A7114" w:rsidRDefault="002A7114" w:rsidP="00E83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</w:tcPr>
          <w:p w:rsidR="002A7114" w:rsidRDefault="002A7114" w:rsidP="00E83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2A7114" w:rsidRPr="002451CA" w:rsidTr="00E835F0">
        <w:tc>
          <w:tcPr>
            <w:tcW w:w="2093" w:type="dxa"/>
            <w:vMerge w:val="restart"/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Искусство</w:t>
            </w:r>
          </w:p>
        </w:tc>
        <w:tc>
          <w:tcPr>
            <w:tcW w:w="5670" w:type="dxa"/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Музыка</w:t>
            </w:r>
          </w:p>
        </w:tc>
        <w:tc>
          <w:tcPr>
            <w:tcW w:w="1452" w:type="dxa"/>
            <w:hideMark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 w:rsidRPr="002231AE">
              <w:rPr>
                <w:color w:val="000000"/>
              </w:rPr>
              <w:t>1</w:t>
            </w:r>
          </w:p>
        </w:tc>
        <w:tc>
          <w:tcPr>
            <w:tcW w:w="661" w:type="dxa"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48" w:type="dxa"/>
          </w:tcPr>
          <w:p w:rsidR="002A7114" w:rsidRPr="0034570F" w:rsidRDefault="002A7114" w:rsidP="00E83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:rsidR="002A7114" w:rsidRPr="0034570F" w:rsidRDefault="002A7114" w:rsidP="00E83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164" w:type="dxa"/>
          </w:tcPr>
          <w:p w:rsidR="002A7114" w:rsidRDefault="002A7114" w:rsidP="00E83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</w:tcPr>
          <w:p w:rsidR="002A7114" w:rsidRDefault="002A7114" w:rsidP="00E83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2A7114" w:rsidRPr="00BD7508" w:rsidTr="00E835F0">
        <w:tc>
          <w:tcPr>
            <w:tcW w:w="2093" w:type="dxa"/>
            <w:vMerge/>
            <w:hideMark/>
          </w:tcPr>
          <w:p w:rsidR="002A7114" w:rsidRPr="00BD7508" w:rsidRDefault="002A7114" w:rsidP="00E835F0">
            <w:pPr>
              <w:spacing w:after="115"/>
              <w:jc w:val="both"/>
            </w:pPr>
          </w:p>
        </w:tc>
        <w:tc>
          <w:tcPr>
            <w:tcW w:w="5670" w:type="dxa"/>
            <w:hideMark/>
          </w:tcPr>
          <w:p w:rsidR="002A7114" w:rsidRPr="00BD7508" w:rsidRDefault="002A7114" w:rsidP="00E835F0">
            <w:pPr>
              <w:spacing w:after="115"/>
              <w:jc w:val="both"/>
            </w:pPr>
            <w:r w:rsidRPr="00BD7508">
              <w:t>Изобразительное искусство</w:t>
            </w:r>
          </w:p>
        </w:tc>
        <w:tc>
          <w:tcPr>
            <w:tcW w:w="1452" w:type="dxa"/>
            <w:hideMark/>
          </w:tcPr>
          <w:p w:rsidR="002A7114" w:rsidRPr="00BD7508" w:rsidRDefault="002A7114" w:rsidP="00E835F0">
            <w:pPr>
              <w:spacing w:after="115"/>
              <w:jc w:val="center"/>
            </w:pPr>
            <w:r w:rsidRPr="00BD7508">
              <w:t>1</w:t>
            </w:r>
          </w:p>
        </w:tc>
        <w:tc>
          <w:tcPr>
            <w:tcW w:w="661" w:type="dxa"/>
          </w:tcPr>
          <w:p w:rsidR="002A7114" w:rsidRPr="00BD7508" w:rsidRDefault="002A7114" w:rsidP="00E835F0">
            <w:pPr>
              <w:spacing w:after="115"/>
              <w:jc w:val="center"/>
            </w:pPr>
            <w:r>
              <w:t>*</w:t>
            </w:r>
          </w:p>
        </w:tc>
        <w:tc>
          <w:tcPr>
            <w:tcW w:w="1248" w:type="dxa"/>
          </w:tcPr>
          <w:p w:rsidR="002A7114" w:rsidRPr="00BD7508" w:rsidRDefault="002A7114" w:rsidP="00E835F0">
            <w:pPr>
              <w:jc w:val="center"/>
            </w:pPr>
            <w:r w:rsidRPr="00BD7508">
              <w:t>1</w:t>
            </w:r>
          </w:p>
        </w:tc>
        <w:tc>
          <w:tcPr>
            <w:tcW w:w="737" w:type="dxa"/>
          </w:tcPr>
          <w:p w:rsidR="002A7114" w:rsidRPr="00BD7508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164" w:type="dxa"/>
          </w:tcPr>
          <w:p w:rsidR="002A7114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692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BD7508" w:rsidTr="00E835F0">
        <w:trPr>
          <w:trHeight w:val="75"/>
        </w:trPr>
        <w:tc>
          <w:tcPr>
            <w:tcW w:w="2093" w:type="dxa"/>
            <w:hideMark/>
          </w:tcPr>
          <w:p w:rsidR="002A7114" w:rsidRPr="00BD7508" w:rsidRDefault="002A7114" w:rsidP="00E835F0">
            <w:pPr>
              <w:spacing w:after="115"/>
              <w:jc w:val="both"/>
            </w:pPr>
            <w:r w:rsidRPr="00BD7508">
              <w:t>Технология</w:t>
            </w:r>
          </w:p>
        </w:tc>
        <w:tc>
          <w:tcPr>
            <w:tcW w:w="5670" w:type="dxa"/>
            <w:hideMark/>
          </w:tcPr>
          <w:p w:rsidR="002A7114" w:rsidRPr="00BD7508" w:rsidRDefault="002A7114" w:rsidP="00E835F0">
            <w:pPr>
              <w:spacing w:after="115"/>
              <w:jc w:val="both"/>
            </w:pPr>
            <w:r w:rsidRPr="00BD7508">
              <w:t>Технология</w:t>
            </w:r>
          </w:p>
        </w:tc>
        <w:tc>
          <w:tcPr>
            <w:tcW w:w="1452" w:type="dxa"/>
            <w:hideMark/>
          </w:tcPr>
          <w:p w:rsidR="002A7114" w:rsidRPr="00BD7508" w:rsidRDefault="002A7114" w:rsidP="00E835F0">
            <w:pPr>
              <w:spacing w:after="115"/>
              <w:jc w:val="center"/>
            </w:pPr>
            <w:r w:rsidRPr="00BD7508">
              <w:t>2</w:t>
            </w:r>
          </w:p>
        </w:tc>
        <w:tc>
          <w:tcPr>
            <w:tcW w:w="661" w:type="dxa"/>
          </w:tcPr>
          <w:p w:rsidR="002A7114" w:rsidRPr="00BD7508" w:rsidRDefault="002A7114" w:rsidP="00E835F0">
            <w:pPr>
              <w:spacing w:after="115"/>
              <w:jc w:val="center"/>
            </w:pPr>
            <w:r>
              <w:t>*</w:t>
            </w:r>
          </w:p>
        </w:tc>
        <w:tc>
          <w:tcPr>
            <w:tcW w:w="1248" w:type="dxa"/>
          </w:tcPr>
          <w:p w:rsidR="002A7114" w:rsidRPr="00BD7508" w:rsidRDefault="002A7114" w:rsidP="00E835F0">
            <w:pPr>
              <w:jc w:val="center"/>
            </w:pPr>
            <w:r w:rsidRPr="00BD7508">
              <w:t>2</w:t>
            </w:r>
          </w:p>
        </w:tc>
        <w:tc>
          <w:tcPr>
            <w:tcW w:w="737" w:type="dxa"/>
          </w:tcPr>
          <w:p w:rsidR="002A7114" w:rsidRPr="00BD7508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164" w:type="dxa"/>
          </w:tcPr>
          <w:p w:rsidR="002A7114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692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BD7508" w:rsidTr="00E835F0">
        <w:trPr>
          <w:trHeight w:val="75"/>
        </w:trPr>
        <w:tc>
          <w:tcPr>
            <w:tcW w:w="2093" w:type="dxa"/>
            <w:hideMark/>
          </w:tcPr>
          <w:p w:rsidR="002A7114" w:rsidRPr="00BD7508" w:rsidRDefault="002A7114" w:rsidP="00E835F0">
            <w:pPr>
              <w:spacing w:after="115"/>
              <w:jc w:val="both"/>
            </w:pPr>
            <w:r>
              <w:t xml:space="preserve">Физическая </w:t>
            </w:r>
            <w:r>
              <w:lastRenderedPageBreak/>
              <w:t>культура</w:t>
            </w:r>
          </w:p>
        </w:tc>
        <w:tc>
          <w:tcPr>
            <w:tcW w:w="5670" w:type="dxa"/>
            <w:hideMark/>
          </w:tcPr>
          <w:p w:rsidR="002A7114" w:rsidRPr="00BD7508" w:rsidRDefault="002A7114" w:rsidP="00E835F0">
            <w:pPr>
              <w:spacing w:after="115"/>
              <w:jc w:val="both"/>
            </w:pPr>
            <w:r w:rsidRPr="00BD7508">
              <w:lastRenderedPageBreak/>
              <w:t>Физическая культура</w:t>
            </w:r>
          </w:p>
        </w:tc>
        <w:tc>
          <w:tcPr>
            <w:tcW w:w="1452" w:type="dxa"/>
            <w:hideMark/>
          </w:tcPr>
          <w:p w:rsidR="002A7114" w:rsidRPr="00BD7508" w:rsidRDefault="002A7114" w:rsidP="00E835F0">
            <w:pPr>
              <w:spacing w:after="115"/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2A7114" w:rsidRPr="00BD7508" w:rsidRDefault="002A7114" w:rsidP="00E835F0">
            <w:pPr>
              <w:spacing w:after="115"/>
              <w:jc w:val="center"/>
            </w:pPr>
            <w:r>
              <w:t>*</w:t>
            </w:r>
          </w:p>
        </w:tc>
        <w:tc>
          <w:tcPr>
            <w:tcW w:w="1248" w:type="dxa"/>
          </w:tcPr>
          <w:p w:rsidR="002A7114" w:rsidRPr="00BD7508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2A7114" w:rsidRPr="00BD7508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164" w:type="dxa"/>
          </w:tcPr>
          <w:p w:rsidR="002A7114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692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BD7508" w:rsidTr="00E835F0">
        <w:trPr>
          <w:trHeight w:val="384"/>
        </w:trPr>
        <w:tc>
          <w:tcPr>
            <w:tcW w:w="7763" w:type="dxa"/>
            <w:gridSpan w:val="2"/>
          </w:tcPr>
          <w:p w:rsidR="002A7114" w:rsidRPr="00996CF2" w:rsidRDefault="002A7114" w:rsidP="00E835F0">
            <w:pPr>
              <w:spacing w:after="115"/>
              <w:jc w:val="both"/>
              <w:rPr>
                <w:b/>
              </w:rPr>
            </w:pPr>
            <w:r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452" w:type="dxa"/>
            <w:hideMark/>
          </w:tcPr>
          <w:p w:rsidR="002A7114" w:rsidRPr="00BD7508" w:rsidRDefault="002A7114" w:rsidP="00E835F0">
            <w:pPr>
              <w:spacing w:after="115"/>
              <w:jc w:val="center"/>
            </w:pPr>
            <w:r>
              <w:t>27</w:t>
            </w:r>
          </w:p>
        </w:tc>
        <w:tc>
          <w:tcPr>
            <w:tcW w:w="661" w:type="dxa"/>
          </w:tcPr>
          <w:p w:rsidR="002A7114" w:rsidRPr="00BD7508" w:rsidRDefault="002A7114" w:rsidP="00E835F0">
            <w:pPr>
              <w:spacing w:after="115"/>
              <w:jc w:val="center"/>
            </w:pPr>
          </w:p>
        </w:tc>
        <w:tc>
          <w:tcPr>
            <w:tcW w:w="1248" w:type="dxa"/>
          </w:tcPr>
          <w:p w:rsidR="002A7114" w:rsidRPr="00BD7508" w:rsidRDefault="002A7114" w:rsidP="00E835F0">
            <w:pPr>
              <w:spacing w:after="115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2A7114" w:rsidRPr="00BD7508" w:rsidRDefault="002A7114" w:rsidP="00E835F0">
            <w:pPr>
              <w:spacing w:after="115"/>
              <w:jc w:val="center"/>
            </w:pPr>
          </w:p>
        </w:tc>
        <w:tc>
          <w:tcPr>
            <w:tcW w:w="1164" w:type="dxa"/>
          </w:tcPr>
          <w:p w:rsidR="002A7114" w:rsidRPr="00BD7508" w:rsidRDefault="002A7114" w:rsidP="00E835F0">
            <w:pPr>
              <w:spacing w:after="115"/>
              <w:jc w:val="center"/>
            </w:pPr>
            <w:r>
              <w:t>27</w:t>
            </w:r>
          </w:p>
        </w:tc>
        <w:tc>
          <w:tcPr>
            <w:tcW w:w="692" w:type="dxa"/>
          </w:tcPr>
          <w:p w:rsidR="002A7114" w:rsidRPr="00BD7508" w:rsidRDefault="002A7114" w:rsidP="00E835F0">
            <w:pPr>
              <w:spacing w:after="115"/>
              <w:jc w:val="center"/>
            </w:pPr>
          </w:p>
        </w:tc>
      </w:tr>
      <w:tr w:rsidR="002A7114" w:rsidRPr="00BD7508" w:rsidTr="00E835F0">
        <w:trPr>
          <w:trHeight w:val="557"/>
        </w:trPr>
        <w:tc>
          <w:tcPr>
            <w:tcW w:w="7763" w:type="dxa"/>
            <w:gridSpan w:val="2"/>
          </w:tcPr>
          <w:p w:rsidR="002A7114" w:rsidRDefault="002A7114" w:rsidP="00E835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Часть, формируемая участниками </w:t>
            </w:r>
            <w:proofErr w:type="gramStart"/>
            <w:r>
              <w:rPr>
                <w:b/>
                <w:bCs/>
              </w:rPr>
              <w:t>образовательных</w:t>
            </w:r>
            <w:proofErr w:type="gramEnd"/>
          </w:p>
          <w:p w:rsidR="002A7114" w:rsidRDefault="002A7114" w:rsidP="00E835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отношений</w:t>
            </w:r>
          </w:p>
        </w:tc>
        <w:tc>
          <w:tcPr>
            <w:tcW w:w="1452" w:type="dxa"/>
            <w:hideMark/>
          </w:tcPr>
          <w:p w:rsidR="002A7114" w:rsidRPr="00BD7508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2A7114" w:rsidRPr="00BD7508" w:rsidRDefault="002A7114" w:rsidP="00E835F0">
            <w:pPr>
              <w:jc w:val="center"/>
            </w:pPr>
          </w:p>
        </w:tc>
        <w:tc>
          <w:tcPr>
            <w:tcW w:w="1248" w:type="dxa"/>
          </w:tcPr>
          <w:p w:rsidR="002A7114" w:rsidRPr="00BD7508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A7114" w:rsidRPr="00BD7508" w:rsidRDefault="002A7114" w:rsidP="00E835F0">
            <w:pPr>
              <w:jc w:val="center"/>
            </w:pPr>
          </w:p>
        </w:tc>
        <w:tc>
          <w:tcPr>
            <w:tcW w:w="1164" w:type="dxa"/>
          </w:tcPr>
          <w:p w:rsidR="002A7114" w:rsidRPr="00BD7508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692" w:type="dxa"/>
          </w:tcPr>
          <w:p w:rsidR="002A7114" w:rsidRPr="00BD7508" w:rsidRDefault="002A7114" w:rsidP="00E835F0">
            <w:pPr>
              <w:jc w:val="center"/>
            </w:pPr>
          </w:p>
        </w:tc>
      </w:tr>
      <w:tr w:rsidR="002A7114" w:rsidRPr="00BD7508" w:rsidTr="00E835F0">
        <w:trPr>
          <w:trHeight w:val="75"/>
        </w:trPr>
        <w:tc>
          <w:tcPr>
            <w:tcW w:w="7763" w:type="dxa"/>
            <w:gridSpan w:val="2"/>
          </w:tcPr>
          <w:p w:rsidR="002A7114" w:rsidRPr="00996CF2" w:rsidRDefault="002A7114" w:rsidP="00E835F0">
            <w:pPr>
              <w:jc w:val="both"/>
              <w:rPr>
                <w:b/>
              </w:rPr>
            </w:pPr>
            <w:r w:rsidRPr="00996CF2">
              <w:rPr>
                <w:b/>
                <w:bCs/>
              </w:rPr>
              <w:t>Максимальная учебная нагрузка</w:t>
            </w:r>
          </w:p>
        </w:tc>
        <w:tc>
          <w:tcPr>
            <w:tcW w:w="1452" w:type="dxa"/>
          </w:tcPr>
          <w:p w:rsidR="002A7114" w:rsidRPr="00BD7508" w:rsidRDefault="002A7114" w:rsidP="00E835F0">
            <w:pPr>
              <w:spacing w:after="115"/>
              <w:jc w:val="center"/>
            </w:pPr>
            <w:r>
              <w:t>28</w:t>
            </w:r>
          </w:p>
        </w:tc>
        <w:tc>
          <w:tcPr>
            <w:tcW w:w="661" w:type="dxa"/>
          </w:tcPr>
          <w:p w:rsidR="002A7114" w:rsidRPr="00BD7508" w:rsidRDefault="002A7114" w:rsidP="00E835F0">
            <w:pPr>
              <w:spacing w:after="115"/>
              <w:jc w:val="center"/>
            </w:pPr>
          </w:p>
        </w:tc>
        <w:tc>
          <w:tcPr>
            <w:tcW w:w="1248" w:type="dxa"/>
          </w:tcPr>
          <w:p w:rsidR="002A7114" w:rsidRPr="00BD7508" w:rsidRDefault="002A7114" w:rsidP="00E835F0">
            <w:pPr>
              <w:spacing w:after="115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2A7114" w:rsidRPr="00BD7508" w:rsidRDefault="002A7114" w:rsidP="00E835F0">
            <w:pPr>
              <w:spacing w:after="115"/>
              <w:jc w:val="center"/>
            </w:pPr>
          </w:p>
        </w:tc>
        <w:tc>
          <w:tcPr>
            <w:tcW w:w="1164" w:type="dxa"/>
          </w:tcPr>
          <w:p w:rsidR="002A7114" w:rsidRPr="00BD7508" w:rsidRDefault="002A7114" w:rsidP="00E835F0">
            <w:pPr>
              <w:spacing w:after="115"/>
              <w:jc w:val="center"/>
            </w:pPr>
            <w:r>
              <w:t>28</w:t>
            </w:r>
          </w:p>
        </w:tc>
        <w:tc>
          <w:tcPr>
            <w:tcW w:w="692" w:type="dxa"/>
          </w:tcPr>
          <w:p w:rsidR="002A7114" w:rsidRPr="00BD7508" w:rsidRDefault="002A7114" w:rsidP="00E835F0">
            <w:pPr>
              <w:spacing w:after="115"/>
              <w:jc w:val="center"/>
            </w:pPr>
          </w:p>
        </w:tc>
      </w:tr>
      <w:tr w:rsidR="002A7114" w:rsidRPr="00BD7508" w:rsidTr="00E835F0">
        <w:trPr>
          <w:trHeight w:val="75"/>
        </w:trPr>
        <w:tc>
          <w:tcPr>
            <w:tcW w:w="7763" w:type="dxa"/>
            <w:gridSpan w:val="2"/>
          </w:tcPr>
          <w:p w:rsidR="002A7114" w:rsidRPr="00996CF2" w:rsidRDefault="002A7114" w:rsidP="00E835F0">
            <w:pPr>
              <w:jc w:val="both"/>
              <w:rPr>
                <w:b/>
                <w:bCs/>
              </w:rPr>
            </w:pPr>
            <w:r w:rsidRPr="00F57521">
              <w:t>Внеурочная деятельность (кружки, секции, проектная деятельность и др.)</w:t>
            </w:r>
            <w:r>
              <w:t xml:space="preserve"> </w:t>
            </w:r>
          </w:p>
        </w:tc>
        <w:tc>
          <w:tcPr>
            <w:tcW w:w="1452" w:type="dxa"/>
          </w:tcPr>
          <w:p w:rsidR="002A7114" w:rsidRDefault="002A7114" w:rsidP="00E835F0">
            <w:pPr>
              <w:spacing w:after="115"/>
              <w:jc w:val="center"/>
            </w:pPr>
            <w:r>
              <w:t>до 10</w:t>
            </w:r>
          </w:p>
        </w:tc>
        <w:tc>
          <w:tcPr>
            <w:tcW w:w="661" w:type="dxa"/>
          </w:tcPr>
          <w:p w:rsidR="002A7114" w:rsidRDefault="002A7114" w:rsidP="00E835F0">
            <w:pPr>
              <w:spacing w:after="115"/>
              <w:jc w:val="center"/>
            </w:pPr>
          </w:p>
        </w:tc>
        <w:tc>
          <w:tcPr>
            <w:tcW w:w="1248" w:type="dxa"/>
          </w:tcPr>
          <w:p w:rsidR="002A7114" w:rsidRDefault="002A7114" w:rsidP="00E835F0">
            <w:pPr>
              <w:spacing w:after="115"/>
              <w:jc w:val="center"/>
            </w:pPr>
            <w:r>
              <w:t>до 10</w:t>
            </w:r>
          </w:p>
        </w:tc>
        <w:tc>
          <w:tcPr>
            <w:tcW w:w="737" w:type="dxa"/>
          </w:tcPr>
          <w:p w:rsidR="002A7114" w:rsidRDefault="002A7114" w:rsidP="00E835F0">
            <w:pPr>
              <w:spacing w:after="115"/>
              <w:jc w:val="center"/>
            </w:pPr>
          </w:p>
        </w:tc>
        <w:tc>
          <w:tcPr>
            <w:tcW w:w="1164" w:type="dxa"/>
          </w:tcPr>
          <w:p w:rsidR="002A7114" w:rsidRDefault="002A7114" w:rsidP="00E835F0">
            <w:pPr>
              <w:spacing w:after="115"/>
              <w:jc w:val="center"/>
            </w:pPr>
            <w:r>
              <w:t>до 10</w:t>
            </w:r>
          </w:p>
        </w:tc>
        <w:tc>
          <w:tcPr>
            <w:tcW w:w="692" w:type="dxa"/>
          </w:tcPr>
          <w:p w:rsidR="002A7114" w:rsidRDefault="002A7114" w:rsidP="00E835F0">
            <w:pPr>
              <w:spacing w:after="115"/>
              <w:jc w:val="center"/>
            </w:pPr>
          </w:p>
        </w:tc>
      </w:tr>
    </w:tbl>
    <w:p w:rsidR="002A7114" w:rsidRDefault="002A7114" w:rsidP="002A7114">
      <w:pPr>
        <w:rPr>
          <w:b/>
        </w:rPr>
      </w:pPr>
    </w:p>
    <w:p w:rsidR="002A7114" w:rsidRDefault="002A7114" w:rsidP="002A7114">
      <w:pPr>
        <w:jc w:val="center"/>
        <w:rPr>
          <w:b/>
        </w:rPr>
      </w:pPr>
    </w:p>
    <w:p w:rsidR="002A7114" w:rsidRDefault="002A7114" w:rsidP="002A7114">
      <w:pPr>
        <w:jc w:val="center"/>
        <w:rPr>
          <w:b/>
        </w:rPr>
      </w:pPr>
    </w:p>
    <w:p w:rsidR="002A7114" w:rsidRDefault="002A7114" w:rsidP="002A7114">
      <w:pPr>
        <w:jc w:val="center"/>
        <w:rPr>
          <w:b/>
        </w:rPr>
      </w:pPr>
    </w:p>
    <w:p w:rsidR="002A7114" w:rsidRDefault="002A7114" w:rsidP="002A7114">
      <w:pPr>
        <w:jc w:val="center"/>
        <w:rPr>
          <w:b/>
        </w:rPr>
      </w:pPr>
    </w:p>
    <w:p w:rsidR="002A7114" w:rsidRPr="007523C1" w:rsidRDefault="002A7114" w:rsidP="002A7114">
      <w:pPr>
        <w:jc w:val="center"/>
        <w:rPr>
          <w:b/>
        </w:rPr>
      </w:pPr>
      <w:r w:rsidRPr="007523C1">
        <w:rPr>
          <w:b/>
        </w:rPr>
        <w:t>Учебный план 6</w:t>
      </w:r>
      <w:proofErr w:type="gramStart"/>
      <w:r w:rsidRPr="007523C1">
        <w:rPr>
          <w:b/>
        </w:rPr>
        <w:t xml:space="preserve"> А</w:t>
      </w:r>
      <w:proofErr w:type="gramEnd"/>
      <w:r w:rsidRPr="007523C1">
        <w:rPr>
          <w:b/>
        </w:rPr>
        <w:t xml:space="preserve">, Б классов </w:t>
      </w:r>
    </w:p>
    <w:p w:rsidR="002A7114" w:rsidRDefault="002A7114" w:rsidP="002A7114">
      <w:pPr>
        <w:jc w:val="center"/>
        <w:rPr>
          <w:b/>
        </w:rPr>
      </w:pPr>
      <w:r>
        <w:rPr>
          <w:b/>
        </w:rPr>
        <w:t xml:space="preserve">на 2016 – 2017 </w:t>
      </w:r>
      <w:r w:rsidRPr="007523C1">
        <w:rPr>
          <w:b/>
        </w:rPr>
        <w:t xml:space="preserve"> учебный год</w:t>
      </w:r>
    </w:p>
    <w:p w:rsidR="002A7114" w:rsidRPr="007523C1" w:rsidRDefault="002A7114" w:rsidP="002A7114">
      <w:pPr>
        <w:jc w:val="center"/>
        <w:rPr>
          <w:b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678"/>
        <w:gridCol w:w="1836"/>
        <w:gridCol w:w="1140"/>
        <w:gridCol w:w="1476"/>
        <w:gridCol w:w="24"/>
        <w:gridCol w:w="910"/>
      </w:tblGrid>
      <w:tr w:rsidR="002A7114" w:rsidRPr="002231AE" w:rsidTr="00E835F0">
        <w:trPr>
          <w:trHeight w:val="276"/>
        </w:trPr>
        <w:tc>
          <w:tcPr>
            <w:tcW w:w="3227" w:type="dxa"/>
            <w:vMerge w:val="restart"/>
            <w:hideMark/>
          </w:tcPr>
          <w:p w:rsidR="002A7114" w:rsidRPr="002231AE" w:rsidRDefault="002A7114" w:rsidP="00E835F0">
            <w:pPr>
              <w:jc w:val="both"/>
              <w:rPr>
                <w:b/>
                <w:bCs/>
                <w:color w:val="000000"/>
              </w:rPr>
            </w:pPr>
            <w:r w:rsidRPr="002231AE">
              <w:rPr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4678" w:type="dxa"/>
            <w:vMerge w:val="restart"/>
            <w:hideMark/>
          </w:tcPr>
          <w:p w:rsidR="002A7114" w:rsidRPr="002231AE" w:rsidRDefault="002A7114" w:rsidP="00E835F0">
            <w:pPr>
              <w:jc w:val="center"/>
              <w:rPr>
                <w:color w:val="000000"/>
              </w:rPr>
            </w:pPr>
            <w:r w:rsidRPr="002231AE">
              <w:rPr>
                <w:b/>
                <w:bCs/>
                <w:color w:val="000000"/>
              </w:rPr>
              <w:t>Учебные</w:t>
            </w:r>
          </w:p>
          <w:p w:rsidR="002A7114" w:rsidRPr="002231AE" w:rsidRDefault="002A7114" w:rsidP="00E835F0">
            <w:pPr>
              <w:jc w:val="center"/>
              <w:rPr>
                <w:color w:val="000000"/>
              </w:rPr>
            </w:pPr>
            <w:r w:rsidRPr="002231AE">
              <w:rPr>
                <w:b/>
                <w:bCs/>
                <w:color w:val="000000"/>
              </w:rPr>
              <w:t>предметы</w:t>
            </w:r>
          </w:p>
        </w:tc>
        <w:tc>
          <w:tcPr>
            <w:tcW w:w="5386" w:type="dxa"/>
            <w:gridSpan w:val="5"/>
          </w:tcPr>
          <w:p w:rsidR="002A7114" w:rsidRPr="002231AE" w:rsidRDefault="002A7114" w:rsidP="00E835F0">
            <w:pPr>
              <w:jc w:val="center"/>
              <w:rPr>
                <w:b/>
                <w:bCs/>
                <w:color w:val="000000"/>
              </w:rPr>
            </w:pPr>
            <w:r w:rsidRPr="002231AE">
              <w:rPr>
                <w:b/>
                <w:bCs/>
                <w:color w:val="000000"/>
              </w:rPr>
              <w:t>Классы</w:t>
            </w:r>
          </w:p>
        </w:tc>
      </w:tr>
      <w:tr w:rsidR="002A7114" w:rsidRPr="002231AE" w:rsidTr="00E835F0">
        <w:tc>
          <w:tcPr>
            <w:tcW w:w="3227" w:type="dxa"/>
            <w:vMerge/>
            <w:hideMark/>
          </w:tcPr>
          <w:p w:rsidR="002A7114" w:rsidRPr="002231AE" w:rsidRDefault="002A7114" w:rsidP="00E835F0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vMerge/>
            <w:hideMark/>
          </w:tcPr>
          <w:p w:rsidR="002A7114" w:rsidRPr="002231AE" w:rsidRDefault="002A7114" w:rsidP="00E835F0">
            <w:pPr>
              <w:jc w:val="both"/>
              <w:rPr>
                <w:color w:val="000000"/>
              </w:rPr>
            </w:pPr>
          </w:p>
        </w:tc>
        <w:tc>
          <w:tcPr>
            <w:tcW w:w="1836" w:type="dxa"/>
            <w:hideMark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proofErr w:type="gramStart"/>
            <w:r>
              <w:rPr>
                <w:b/>
                <w:bCs/>
                <w:color w:val="000000"/>
              </w:rPr>
              <w:t xml:space="preserve"> А</w:t>
            </w:r>
            <w:proofErr w:type="gramEnd"/>
          </w:p>
        </w:tc>
        <w:tc>
          <w:tcPr>
            <w:tcW w:w="1140" w:type="dxa"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ПА</w:t>
            </w:r>
          </w:p>
        </w:tc>
        <w:tc>
          <w:tcPr>
            <w:tcW w:w="1476" w:type="dxa"/>
          </w:tcPr>
          <w:p w:rsidR="002A7114" w:rsidRPr="00651420" w:rsidRDefault="002A7114" w:rsidP="00E835F0">
            <w:pPr>
              <w:spacing w:after="1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proofErr w:type="gramStart"/>
            <w:r w:rsidRPr="00651420">
              <w:rPr>
                <w:b/>
                <w:color w:val="000000"/>
              </w:rPr>
              <w:t xml:space="preserve"> Б</w:t>
            </w:r>
            <w:proofErr w:type="gramEnd"/>
          </w:p>
        </w:tc>
        <w:tc>
          <w:tcPr>
            <w:tcW w:w="934" w:type="dxa"/>
            <w:gridSpan w:val="2"/>
          </w:tcPr>
          <w:p w:rsidR="002A7114" w:rsidRPr="00651420" w:rsidRDefault="002A7114" w:rsidP="00E835F0">
            <w:pPr>
              <w:spacing w:after="1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</w:t>
            </w:r>
          </w:p>
        </w:tc>
      </w:tr>
      <w:tr w:rsidR="002A7114" w:rsidRPr="002231AE" w:rsidTr="00E835F0">
        <w:trPr>
          <w:trHeight w:val="105"/>
        </w:trPr>
        <w:tc>
          <w:tcPr>
            <w:tcW w:w="3227" w:type="dxa"/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4678" w:type="dxa"/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  <w:r w:rsidRPr="002231AE">
              <w:rPr>
                <w:i/>
                <w:iCs/>
                <w:color w:val="000000"/>
              </w:rPr>
              <w:t>Обязательная часть</w:t>
            </w:r>
          </w:p>
        </w:tc>
        <w:tc>
          <w:tcPr>
            <w:tcW w:w="1836" w:type="dxa"/>
            <w:hideMark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</w:p>
        </w:tc>
        <w:tc>
          <w:tcPr>
            <w:tcW w:w="1140" w:type="dxa"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</w:p>
        </w:tc>
        <w:tc>
          <w:tcPr>
            <w:tcW w:w="1476" w:type="dxa"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</w:p>
        </w:tc>
        <w:tc>
          <w:tcPr>
            <w:tcW w:w="934" w:type="dxa"/>
            <w:gridSpan w:val="2"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</w:p>
        </w:tc>
      </w:tr>
      <w:tr w:rsidR="002A7114" w:rsidRPr="002231AE" w:rsidTr="00E835F0">
        <w:tc>
          <w:tcPr>
            <w:tcW w:w="3227" w:type="dxa"/>
            <w:vMerge w:val="restart"/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</w:p>
        </w:tc>
        <w:tc>
          <w:tcPr>
            <w:tcW w:w="4678" w:type="dxa"/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Русский язык</w:t>
            </w:r>
          </w:p>
        </w:tc>
        <w:tc>
          <w:tcPr>
            <w:tcW w:w="1836" w:type="dxa"/>
            <w:hideMark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40" w:type="dxa"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476" w:type="dxa"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4" w:type="dxa"/>
            <w:gridSpan w:val="2"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</w:tr>
      <w:tr w:rsidR="002A7114" w:rsidRPr="002231AE" w:rsidTr="00E835F0">
        <w:tc>
          <w:tcPr>
            <w:tcW w:w="3227" w:type="dxa"/>
            <w:vMerge/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</w:p>
        </w:tc>
        <w:tc>
          <w:tcPr>
            <w:tcW w:w="4678" w:type="dxa"/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Литература</w:t>
            </w:r>
          </w:p>
        </w:tc>
        <w:tc>
          <w:tcPr>
            <w:tcW w:w="1836" w:type="dxa"/>
            <w:hideMark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0" w:type="dxa"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476" w:type="dxa"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4" w:type="dxa"/>
            <w:gridSpan w:val="2"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2A7114" w:rsidRPr="002231AE" w:rsidTr="00E835F0">
        <w:tc>
          <w:tcPr>
            <w:tcW w:w="3227" w:type="dxa"/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</w:p>
        </w:tc>
        <w:tc>
          <w:tcPr>
            <w:tcW w:w="4678" w:type="dxa"/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Иностранный язык (</w:t>
            </w:r>
            <w:r>
              <w:rPr>
                <w:color w:val="000000"/>
              </w:rPr>
              <w:t>английский, немецкий)</w:t>
            </w:r>
          </w:p>
        </w:tc>
        <w:tc>
          <w:tcPr>
            <w:tcW w:w="1836" w:type="dxa"/>
            <w:hideMark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 w:rsidRPr="002231AE">
              <w:rPr>
                <w:color w:val="000000"/>
              </w:rPr>
              <w:t>3</w:t>
            </w:r>
          </w:p>
        </w:tc>
        <w:tc>
          <w:tcPr>
            <w:tcW w:w="1140" w:type="dxa"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476" w:type="dxa"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4" w:type="dxa"/>
            <w:gridSpan w:val="2"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</w:tr>
      <w:tr w:rsidR="002A7114" w:rsidRPr="002231AE" w:rsidTr="00E835F0">
        <w:tc>
          <w:tcPr>
            <w:tcW w:w="3227" w:type="dxa"/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 xml:space="preserve">Математика </w:t>
            </w:r>
          </w:p>
        </w:tc>
        <w:tc>
          <w:tcPr>
            <w:tcW w:w="4678" w:type="dxa"/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Математика</w:t>
            </w:r>
          </w:p>
        </w:tc>
        <w:tc>
          <w:tcPr>
            <w:tcW w:w="1836" w:type="dxa"/>
            <w:hideMark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0" w:type="dxa"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к/</w:t>
            </w: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1476" w:type="dxa"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4" w:type="dxa"/>
            <w:gridSpan w:val="2"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к/</w:t>
            </w: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</w:tr>
      <w:tr w:rsidR="002A7114" w:rsidTr="00E835F0">
        <w:tc>
          <w:tcPr>
            <w:tcW w:w="3227" w:type="dxa"/>
            <w:vMerge w:val="restart"/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4678" w:type="dxa"/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История</w:t>
            </w:r>
          </w:p>
        </w:tc>
        <w:tc>
          <w:tcPr>
            <w:tcW w:w="1836" w:type="dxa"/>
            <w:hideMark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 w:rsidRPr="002231AE">
              <w:rPr>
                <w:color w:val="000000"/>
              </w:rPr>
              <w:t>2</w:t>
            </w:r>
          </w:p>
        </w:tc>
        <w:tc>
          <w:tcPr>
            <w:tcW w:w="1140" w:type="dxa"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476" w:type="dxa"/>
          </w:tcPr>
          <w:p w:rsidR="002A7114" w:rsidRPr="00AE5322" w:rsidRDefault="002A7114" w:rsidP="00E83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4" w:type="dxa"/>
            <w:gridSpan w:val="2"/>
          </w:tcPr>
          <w:p w:rsidR="002A7114" w:rsidRPr="00AE5322" w:rsidRDefault="002A7114" w:rsidP="00E83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2A7114" w:rsidTr="00E835F0">
        <w:tc>
          <w:tcPr>
            <w:tcW w:w="3227" w:type="dxa"/>
            <w:vMerge/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</w:p>
        </w:tc>
        <w:tc>
          <w:tcPr>
            <w:tcW w:w="4678" w:type="dxa"/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Обществознание</w:t>
            </w:r>
          </w:p>
        </w:tc>
        <w:tc>
          <w:tcPr>
            <w:tcW w:w="1836" w:type="dxa"/>
            <w:hideMark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 w:rsidRPr="002231AE">
              <w:rPr>
                <w:color w:val="000000"/>
              </w:rPr>
              <w:t>1</w:t>
            </w:r>
          </w:p>
        </w:tc>
        <w:tc>
          <w:tcPr>
            <w:tcW w:w="1140" w:type="dxa"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476" w:type="dxa"/>
          </w:tcPr>
          <w:p w:rsidR="002A7114" w:rsidRPr="00AE5322" w:rsidRDefault="002A7114" w:rsidP="00E83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4" w:type="dxa"/>
            <w:gridSpan w:val="2"/>
          </w:tcPr>
          <w:p w:rsidR="002A7114" w:rsidRPr="00AE5322" w:rsidRDefault="002A7114" w:rsidP="00E83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2A7114" w:rsidRPr="002231AE" w:rsidTr="00E835F0">
        <w:tc>
          <w:tcPr>
            <w:tcW w:w="3227" w:type="dxa"/>
            <w:vMerge/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</w:p>
        </w:tc>
        <w:tc>
          <w:tcPr>
            <w:tcW w:w="4678" w:type="dxa"/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География</w:t>
            </w:r>
          </w:p>
        </w:tc>
        <w:tc>
          <w:tcPr>
            <w:tcW w:w="1836" w:type="dxa"/>
            <w:hideMark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 w:rsidRPr="002231AE">
              <w:rPr>
                <w:color w:val="000000"/>
              </w:rPr>
              <w:t>1</w:t>
            </w:r>
          </w:p>
        </w:tc>
        <w:tc>
          <w:tcPr>
            <w:tcW w:w="1140" w:type="dxa"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476" w:type="dxa"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4" w:type="dxa"/>
            <w:gridSpan w:val="2"/>
          </w:tcPr>
          <w:p w:rsidR="002A7114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2A7114" w:rsidTr="00E835F0">
        <w:tc>
          <w:tcPr>
            <w:tcW w:w="3227" w:type="dxa"/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  <w:proofErr w:type="gramStart"/>
            <w:r w:rsidRPr="002231AE">
              <w:rPr>
                <w:color w:val="000000"/>
              </w:rPr>
              <w:t>Естественно-научные</w:t>
            </w:r>
            <w:proofErr w:type="gramEnd"/>
            <w:r w:rsidRPr="002231AE">
              <w:rPr>
                <w:color w:val="000000"/>
              </w:rPr>
              <w:t xml:space="preserve"> предметы</w:t>
            </w:r>
          </w:p>
        </w:tc>
        <w:tc>
          <w:tcPr>
            <w:tcW w:w="4678" w:type="dxa"/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Биология</w:t>
            </w:r>
          </w:p>
        </w:tc>
        <w:tc>
          <w:tcPr>
            <w:tcW w:w="1836" w:type="dxa"/>
            <w:hideMark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 w:rsidRPr="002231AE">
              <w:rPr>
                <w:color w:val="000000"/>
              </w:rPr>
              <w:t>1</w:t>
            </w:r>
          </w:p>
        </w:tc>
        <w:tc>
          <w:tcPr>
            <w:tcW w:w="1140" w:type="dxa"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476" w:type="dxa"/>
          </w:tcPr>
          <w:p w:rsidR="002A7114" w:rsidRPr="0034570F" w:rsidRDefault="002A7114" w:rsidP="00E83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4" w:type="dxa"/>
            <w:gridSpan w:val="2"/>
          </w:tcPr>
          <w:p w:rsidR="002A7114" w:rsidRPr="0034570F" w:rsidRDefault="002A7114" w:rsidP="00E83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2A7114" w:rsidTr="00E835F0">
        <w:tc>
          <w:tcPr>
            <w:tcW w:w="3227" w:type="dxa"/>
            <w:vMerge w:val="restart"/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Искусство</w:t>
            </w:r>
          </w:p>
        </w:tc>
        <w:tc>
          <w:tcPr>
            <w:tcW w:w="4678" w:type="dxa"/>
            <w:hideMark/>
          </w:tcPr>
          <w:p w:rsidR="002A7114" w:rsidRPr="002231AE" w:rsidRDefault="002A7114" w:rsidP="00E835F0">
            <w:pPr>
              <w:spacing w:after="115"/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Музыка</w:t>
            </w:r>
          </w:p>
        </w:tc>
        <w:tc>
          <w:tcPr>
            <w:tcW w:w="1836" w:type="dxa"/>
            <w:hideMark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 w:rsidRPr="002231AE">
              <w:rPr>
                <w:color w:val="000000"/>
              </w:rPr>
              <w:t>1</w:t>
            </w:r>
          </w:p>
        </w:tc>
        <w:tc>
          <w:tcPr>
            <w:tcW w:w="1140" w:type="dxa"/>
          </w:tcPr>
          <w:p w:rsidR="002A7114" w:rsidRPr="002231AE" w:rsidRDefault="002A7114" w:rsidP="00E835F0">
            <w:pPr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476" w:type="dxa"/>
          </w:tcPr>
          <w:p w:rsidR="002A7114" w:rsidRPr="0034570F" w:rsidRDefault="002A7114" w:rsidP="00E83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4" w:type="dxa"/>
            <w:gridSpan w:val="2"/>
          </w:tcPr>
          <w:p w:rsidR="002A7114" w:rsidRPr="0034570F" w:rsidRDefault="002A7114" w:rsidP="00E83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2A7114" w:rsidRPr="00BD7508" w:rsidTr="00E835F0">
        <w:tc>
          <w:tcPr>
            <w:tcW w:w="3227" w:type="dxa"/>
            <w:vMerge/>
            <w:hideMark/>
          </w:tcPr>
          <w:p w:rsidR="002A7114" w:rsidRPr="00BD7508" w:rsidRDefault="002A7114" w:rsidP="00E835F0">
            <w:pPr>
              <w:spacing w:after="115"/>
              <w:jc w:val="both"/>
            </w:pPr>
          </w:p>
        </w:tc>
        <w:tc>
          <w:tcPr>
            <w:tcW w:w="4678" w:type="dxa"/>
            <w:hideMark/>
          </w:tcPr>
          <w:p w:rsidR="002A7114" w:rsidRPr="00BD7508" w:rsidRDefault="002A7114" w:rsidP="00E835F0">
            <w:pPr>
              <w:spacing w:after="115"/>
              <w:jc w:val="both"/>
            </w:pPr>
            <w:r w:rsidRPr="00BD7508">
              <w:t>Изобразительное искусство</w:t>
            </w:r>
          </w:p>
        </w:tc>
        <w:tc>
          <w:tcPr>
            <w:tcW w:w="1836" w:type="dxa"/>
            <w:hideMark/>
          </w:tcPr>
          <w:p w:rsidR="002A7114" w:rsidRPr="00BD7508" w:rsidRDefault="002A7114" w:rsidP="00E835F0">
            <w:pPr>
              <w:spacing w:after="115"/>
              <w:jc w:val="center"/>
            </w:pPr>
            <w:r w:rsidRPr="00BD7508">
              <w:t>1</w:t>
            </w:r>
          </w:p>
        </w:tc>
        <w:tc>
          <w:tcPr>
            <w:tcW w:w="1140" w:type="dxa"/>
          </w:tcPr>
          <w:p w:rsidR="002A7114" w:rsidRPr="00BD7508" w:rsidRDefault="002A7114" w:rsidP="00E835F0">
            <w:pPr>
              <w:spacing w:after="115"/>
              <w:jc w:val="center"/>
            </w:pPr>
            <w:r>
              <w:t>*</w:t>
            </w:r>
          </w:p>
        </w:tc>
        <w:tc>
          <w:tcPr>
            <w:tcW w:w="1476" w:type="dxa"/>
          </w:tcPr>
          <w:p w:rsidR="002A7114" w:rsidRPr="00BD7508" w:rsidRDefault="002A7114" w:rsidP="00E835F0">
            <w:pPr>
              <w:jc w:val="center"/>
            </w:pPr>
            <w:r w:rsidRPr="00BD7508">
              <w:t>1</w:t>
            </w:r>
          </w:p>
        </w:tc>
        <w:tc>
          <w:tcPr>
            <w:tcW w:w="934" w:type="dxa"/>
            <w:gridSpan w:val="2"/>
          </w:tcPr>
          <w:p w:rsidR="002A7114" w:rsidRPr="00BD7508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BD7508" w:rsidTr="00E835F0">
        <w:trPr>
          <w:trHeight w:val="75"/>
        </w:trPr>
        <w:tc>
          <w:tcPr>
            <w:tcW w:w="3227" w:type="dxa"/>
            <w:hideMark/>
          </w:tcPr>
          <w:p w:rsidR="002A7114" w:rsidRPr="00BD7508" w:rsidRDefault="002A7114" w:rsidP="00E835F0">
            <w:pPr>
              <w:spacing w:after="115"/>
              <w:jc w:val="both"/>
            </w:pPr>
            <w:r w:rsidRPr="00BD7508">
              <w:t>Технология</w:t>
            </w:r>
          </w:p>
        </w:tc>
        <w:tc>
          <w:tcPr>
            <w:tcW w:w="4678" w:type="dxa"/>
            <w:hideMark/>
          </w:tcPr>
          <w:p w:rsidR="002A7114" w:rsidRPr="00BD7508" w:rsidRDefault="002A7114" w:rsidP="00E835F0">
            <w:pPr>
              <w:spacing w:after="115"/>
              <w:jc w:val="both"/>
            </w:pPr>
            <w:r w:rsidRPr="00BD7508">
              <w:t>Технология</w:t>
            </w:r>
          </w:p>
        </w:tc>
        <w:tc>
          <w:tcPr>
            <w:tcW w:w="1836" w:type="dxa"/>
            <w:hideMark/>
          </w:tcPr>
          <w:p w:rsidR="002A7114" w:rsidRPr="00BD7508" w:rsidRDefault="002A7114" w:rsidP="00E835F0">
            <w:pPr>
              <w:spacing w:after="115"/>
              <w:jc w:val="center"/>
            </w:pPr>
            <w:r w:rsidRPr="00BD7508">
              <w:t>2</w:t>
            </w:r>
          </w:p>
        </w:tc>
        <w:tc>
          <w:tcPr>
            <w:tcW w:w="1140" w:type="dxa"/>
          </w:tcPr>
          <w:p w:rsidR="002A7114" w:rsidRPr="00BD7508" w:rsidRDefault="002A7114" w:rsidP="00E835F0">
            <w:pPr>
              <w:spacing w:after="115"/>
              <w:jc w:val="center"/>
            </w:pPr>
            <w:r>
              <w:t>*</w:t>
            </w:r>
          </w:p>
        </w:tc>
        <w:tc>
          <w:tcPr>
            <w:tcW w:w="1476" w:type="dxa"/>
          </w:tcPr>
          <w:p w:rsidR="002A7114" w:rsidRPr="00BD7508" w:rsidRDefault="002A7114" w:rsidP="00E835F0">
            <w:pPr>
              <w:jc w:val="center"/>
            </w:pPr>
            <w:r w:rsidRPr="00BD7508">
              <w:t>2</w:t>
            </w:r>
          </w:p>
        </w:tc>
        <w:tc>
          <w:tcPr>
            <w:tcW w:w="934" w:type="dxa"/>
            <w:gridSpan w:val="2"/>
          </w:tcPr>
          <w:p w:rsidR="002A7114" w:rsidRPr="00BD7508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BD7508" w:rsidTr="00E835F0">
        <w:trPr>
          <w:trHeight w:val="75"/>
        </w:trPr>
        <w:tc>
          <w:tcPr>
            <w:tcW w:w="3227" w:type="dxa"/>
            <w:vMerge w:val="restart"/>
            <w:hideMark/>
          </w:tcPr>
          <w:p w:rsidR="002A7114" w:rsidRPr="00BD7508" w:rsidRDefault="002A7114" w:rsidP="00E835F0">
            <w:pPr>
              <w:spacing w:after="115"/>
              <w:jc w:val="both"/>
            </w:pPr>
            <w:r w:rsidRPr="00BD7508">
              <w:t xml:space="preserve">Физическая культура и основы безопасности </w:t>
            </w:r>
            <w:proofErr w:type="gramStart"/>
            <w:r w:rsidRPr="00BD7508">
              <w:t>жизнедеятель</w:t>
            </w:r>
            <w:del w:id="1" w:author="MasleninaEV" w:date="2014-08-20T08:48:00Z">
              <w:r w:rsidRPr="00BD7508">
                <w:delText>-</w:delText>
              </w:r>
            </w:del>
            <w:r w:rsidRPr="00BD7508">
              <w:t>ности</w:t>
            </w:r>
            <w:proofErr w:type="gramEnd"/>
          </w:p>
        </w:tc>
        <w:tc>
          <w:tcPr>
            <w:tcW w:w="4678" w:type="dxa"/>
            <w:hideMark/>
          </w:tcPr>
          <w:p w:rsidR="002A7114" w:rsidRPr="00BD7508" w:rsidRDefault="002A7114" w:rsidP="00E835F0">
            <w:pPr>
              <w:spacing w:after="115"/>
              <w:jc w:val="both"/>
            </w:pPr>
            <w:r w:rsidRPr="00BD7508">
              <w:t>ОБЖ</w:t>
            </w:r>
          </w:p>
        </w:tc>
        <w:tc>
          <w:tcPr>
            <w:tcW w:w="1836" w:type="dxa"/>
            <w:hideMark/>
          </w:tcPr>
          <w:p w:rsidR="002A7114" w:rsidRPr="00BD7508" w:rsidRDefault="002A7114" w:rsidP="00E835F0">
            <w:pPr>
              <w:spacing w:after="115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2A7114" w:rsidRPr="00BD7508" w:rsidRDefault="002A7114" w:rsidP="00E835F0">
            <w:pPr>
              <w:spacing w:after="115"/>
              <w:jc w:val="center"/>
            </w:pPr>
            <w:r>
              <w:t>*</w:t>
            </w:r>
          </w:p>
        </w:tc>
        <w:tc>
          <w:tcPr>
            <w:tcW w:w="1476" w:type="dxa"/>
          </w:tcPr>
          <w:p w:rsidR="002A7114" w:rsidRPr="00BD7508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934" w:type="dxa"/>
            <w:gridSpan w:val="2"/>
          </w:tcPr>
          <w:p w:rsidR="002A7114" w:rsidRPr="00BD7508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BD7508" w:rsidTr="00E835F0">
        <w:trPr>
          <w:trHeight w:val="75"/>
        </w:trPr>
        <w:tc>
          <w:tcPr>
            <w:tcW w:w="3227" w:type="dxa"/>
            <w:vMerge/>
            <w:hideMark/>
          </w:tcPr>
          <w:p w:rsidR="002A7114" w:rsidRPr="00BD7508" w:rsidRDefault="002A7114" w:rsidP="00E835F0">
            <w:pPr>
              <w:spacing w:after="115"/>
              <w:jc w:val="both"/>
            </w:pPr>
          </w:p>
        </w:tc>
        <w:tc>
          <w:tcPr>
            <w:tcW w:w="4678" w:type="dxa"/>
            <w:hideMark/>
          </w:tcPr>
          <w:p w:rsidR="002A7114" w:rsidRPr="00BD7508" w:rsidRDefault="002A7114" w:rsidP="00E835F0">
            <w:pPr>
              <w:spacing w:after="115"/>
              <w:jc w:val="both"/>
            </w:pPr>
            <w:r w:rsidRPr="00BD7508">
              <w:t>Физическая культура</w:t>
            </w:r>
          </w:p>
        </w:tc>
        <w:tc>
          <w:tcPr>
            <w:tcW w:w="1836" w:type="dxa"/>
            <w:hideMark/>
          </w:tcPr>
          <w:p w:rsidR="002A7114" w:rsidRPr="00BD7508" w:rsidRDefault="002A7114" w:rsidP="00E835F0">
            <w:pPr>
              <w:spacing w:after="115"/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2A7114" w:rsidRPr="00BD7508" w:rsidRDefault="002A7114" w:rsidP="00E835F0">
            <w:pPr>
              <w:spacing w:after="115"/>
              <w:jc w:val="center"/>
            </w:pPr>
            <w:r>
              <w:t>*</w:t>
            </w:r>
          </w:p>
        </w:tc>
        <w:tc>
          <w:tcPr>
            <w:tcW w:w="1476" w:type="dxa"/>
          </w:tcPr>
          <w:p w:rsidR="002A7114" w:rsidRPr="00BD7508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934" w:type="dxa"/>
            <w:gridSpan w:val="2"/>
          </w:tcPr>
          <w:p w:rsidR="002A7114" w:rsidRPr="00BD7508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BD7508" w:rsidTr="00E835F0">
        <w:trPr>
          <w:trHeight w:val="539"/>
        </w:trPr>
        <w:tc>
          <w:tcPr>
            <w:tcW w:w="7905" w:type="dxa"/>
            <w:gridSpan w:val="2"/>
          </w:tcPr>
          <w:p w:rsidR="002A7114" w:rsidRPr="00996CF2" w:rsidRDefault="002A7114" w:rsidP="00E835F0">
            <w:pPr>
              <w:spacing w:after="115"/>
              <w:jc w:val="both"/>
              <w:rPr>
                <w:b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36" w:type="dxa"/>
            <w:hideMark/>
          </w:tcPr>
          <w:p w:rsidR="002A7114" w:rsidRPr="00BD7508" w:rsidRDefault="002A7114" w:rsidP="00E835F0">
            <w:pPr>
              <w:spacing w:after="115"/>
              <w:jc w:val="center"/>
            </w:pPr>
            <w:r>
              <w:t>29</w:t>
            </w:r>
          </w:p>
        </w:tc>
        <w:tc>
          <w:tcPr>
            <w:tcW w:w="1140" w:type="dxa"/>
          </w:tcPr>
          <w:p w:rsidR="002A7114" w:rsidRPr="00BD7508" w:rsidRDefault="002A7114" w:rsidP="00E835F0">
            <w:pPr>
              <w:spacing w:after="115"/>
              <w:jc w:val="center"/>
            </w:pPr>
          </w:p>
        </w:tc>
        <w:tc>
          <w:tcPr>
            <w:tcW w:w="1500" w:type="dxa"/>
            <w:gridSpan w:val="2"/>
          </w:tcPr>
          <w:p w:rsidR="002A7114" w:rsidRPr="00BD7508" w:rsidRDefault="002A7114" w:rsidP="00E835F0">
            <w:pPr>
              <w:spacing w:after="115"/>
              <w:jc w:val="center"/>
            </w:pPr>
            <w:r>
              <w:t>29</w:t>
            </w:r>
          </w:p>
        </w:tc>
        <w:tc>
          <w:tcPr>
            <w:tcW w:w="910" w:type="dxa"/>
          </w:tcPr>
          <w:p w:rsidR="002A7114" w:rsidRPr="00BD7508" w:rsidRDefault="002A7114" w:rsidP="00E835F0">
            <w:pPr>
              <w:spacing w:after="115"/>
              <w:jc w:val="center"/>
            </w:pPr>
          </w:p>
        </w:tc>
      </w:tr>
      <w:tr w:rsidR="002A7114" w:rsidRPr="00BD7508" w:rsidTr="00E835F0">
        <w:trPr>
          <w:trHeight w:val="539"/>
        </w:trPr>
        <w:tc>
          <w:tcPr>
            <w:tcW w:w="7905" w:type="dxa"/>
            <w:gridSpan w:val="2"/>
          </w:tcPr>
          <w:p w:rsidR="002A7114" w:rsidRDefault="002A7114" w:rsidP="00E835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Часть, формируемая участниками </w:t>
            </w:r>
            <w:proofErr w:type="gramStart"/>
            <w:r>
              <w:rPr>
                <w:b/>
                <w:bCs/>
              </w:rPr>
              <w:t>образовательных</w:t>
            </w:r>
            <w:proofErr w:type="gramEnd"/>
          </w:p>
          <w:p w:rsidR="002A7114" w:rsidRDefault="002A7114" w:rsidP="00E835F0">
            <w:pPr>
              <w:spacing w:after="1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отношений</w:t>
            </w:r>
          </w:p>
        </w:tc>
        <w:tc>
          <w:tcPr>
            <w:tcW w:w="1836" w:type="dxa"/>
            <w:hideMark/>
          </w:tcPr>
          <w:p w:rsidR="002A7114" w:rsidRPr="00BD7508" w:rsidRDefault="002A7114" w:rsidP="00E835F0">
            <w:pPr>
              <w:spacing w:after="115"/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2A7114" w:rsidRPr="00BD7508" w:rsidRDefault="002A7114" w:rsidP="00E835F0">
            <w:pPr>
              <w:spacing w:after="115"/>
              <w:jc w:val="center"/>
            </w:pPr>
          </w:p>
        </w:tc>
        <w:tc>
          <w:tcPr>
            <w:tcW w:w="1500" w:type="dxa"/>
            <w:gridSpan w:val="2"/>
          </w:tcPr>
          <w:p w:rsidR="002A7114" w:rsidRPr="00BD7508" w:rsidRDefault="002A7114" w:rsidP="00E835F0">
            <w:pPr>
              <w:spacing w:after="115"/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2A7114" w:rsidRPr="00BD7508" w:rsidRDefault="002A7114" w:rsidP="00E835F0">
            <w:pPr>
              <w:spacing w:after="115"/>
              <w:jc w:val="center"/>
            </w:pPr>
          </w:p>
        </w:tc>
      </w:tr>
      <w:tr w:rsidR="002A7114" w:rsidRPr="00BD7508" w:rsidTr="00E835F0">
        <w:trPr>
          <w:trHeight w:val="75"/>
        </w:trPr>
        <w:tc>
          <w:tcPr>
            <w:tcW w:w="7905" w:type="dxa"/>
            <w:gridSpan w:val="2"/>
          </w:tcPr>
          <w:p w:rsidR="002A7114" w:rsidRPr="00996CF2" w:rsidRDefault="002A7114" w:rsidP="00E835F0">
            <w:pPr>
              <w:spacing w:after="115"/>
              <w:jc w:val="both"/>
              <w:rPr>
                <w:b/>
              </w:rPr>
            </w:pPr>
            <w:r w:rsidRPr="00996CF2">
              <w:rPr>
                <w:b/>
                <w:bCs/>
              </w:rPr>
              <w:t>Максимальная учебная нагрузка</w:t>
            </w:r>
          </w:p>
        </w:tc>
        <w:tc>
          <w:tcPr>
            <w:tcW w:w="1836" w:type="dxa"/>
          </w:tcPr>
          <w:p w:rsidR="002A7114" w:rsidRPr="00F91057" w:rsidRDefault="002A7114" w:rsidP="00E835F0">
            <w:pPr>
              <w:spacing w:after="11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40" w:type="dxa"/>
          </w:tcPr>
          <w:p w:rsidR="002A7114" w:rsidRPr="00F91057" w:rsidRDefault="002A7114" w:rsidP="00E835F0">
            <w:pPr>
              <w:spacing w:after="115"/>
              <w:jc w:val="center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A7114" w:rsidRPr="00F91057" w:rsidRDefault="002A7114" w:rsidP="00E835F0">
            <w:pPr>
              <w:spacing w:after="11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10" w:type="dxa"/>
          </w:tcPr>
          <w:p w:rsidR="002A7114" w:rsidRPr="00F91057" w:rsidRDefault="002A7114" w:rsidP="00E835F0">
            <w:pPr>
              <w:spacing w:after="115"/>
              <w:jc w:val="center"/>
              <w:rPr>
                <w:b/>
              </w:rPr>
            </w:pPr>
          </w:p>
        </w:tc>
      </w:tr>
      <w:tr w:rsidR="002A7114" w:rsidRPr="00BD7508" w:rsidTr="00E835F0">
        <w:trPr>
          <w:trHeight w:val="75"/>
        </w:trPr>
        <w:tc>
          <w:tcPr>
            <w:tcW w:w="7905" w:type="dxa"/>
            <w:gridSpan w:val="2"/>
          </w:tcPr>
          <w:p w:rsidR="002A7114" w:rsidRPr="00996CF2" w:rsidRDefault="002A7114" w:rsidP="00E835F0">
            <w:pPr>
              <w:spacing w:after="115"/>
              <w:jc w:val="both"/>
              <w:rPr>
                <w:b/>
                <w:bCs/>
              </w:rPr>
            </w:pPr>
            <w:r w:rsidRPr="00F57521">
              <w:t>Внеурочная деятельность (кружки, секции, проектная деятельность и др.)</w:t>
            </w:r>
          </w:p>
        </w:tc>
        <w:tc>
          <w:tcPr>
            <w:tcW w:w="1836" w:type="dxa"/>
          </w:tcPr>
          <w:p w:rsidR="002A7114" w:rsidRDefault="002A7114" w:rsidP="00E835F0">
            <w:pPr>
              <w:spacing w:after="115"/>
              <w:jc w:val="center"/>
              <w:rPr>
                <w:b/>
              </w:rPr>
            </w:pPr>
            <w:r>
              <w:rPr>
                <w:b/>
              </w:rPr>
              <w:t>до 10</w:t>
            </w:r>
          </w:p>
        </w:tc>
        <w:tc>
          <w:tcPr>
            <w:tcW w:w="1140" w:type="dxa"/>
          </w:tcPr>
          <w:p w:rsidR="002A7114" w:rsidRDefault="002A7114" w:rsidP="00E835F0">
            <w:pPr>
              <w:spacing w:after="115"/>
              <w:jc w:val="center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A7114" w:rsidRDefault="002A7114" w:rsidP="00E835F0">
            <w:pPr>
              <w:spacing w:after="115"/>
              <w:jc w:val="center"/>
              <w:rPr>
                <w:b/>
              </w:rPr>
            </w:pPr>
            <w:r>
              <w:rPr>
                <w:b/>
              </w:rPr>
              <w:t>до 10</w:t>
            </w:r>
          </w:p>
        </w:tc>
        <w:tc>
          <w:tcPr>
            <w:tcW w:w="910" w:type="dxa"/>
          </w:tcPr>
          <w:p w:rsidR="002A7114" w:rsidRDefault="002A7114" w:rsidP="00E835F0">
            <w:pPr>
              <w:spacing w:after="115"/>
              <w:jc w:val="center"/>
              <w:rPr>
                <w:b/>
              </w:rPr>
            </w:pPr>
          </w:p>
        </w:tc>
      </w:tr>
    </w:tbl>
    <w:p w:rsidR="002A7114" w:rsidRPr="007523C1" w:rsidRDefault="002A7114" w:rsidP="002A7114">
      <w:pPr>
        <w:rPr>
          <w:b/>
          <w:sz w:val="28"/>
          <w:szCs w:val="28"/>
        </w:rPr>
      </w:pPr>
    </w:p>
    <w:p w:rsidR="002A7114" w:rsidRDefault="002A7114" w:rsidP="002A7114">
      <w:pPr>
        <w:rPr>
          <w:sz w:val="28"/>
          <w:szCs w:val="28"/>
        </w:rPr>
      </w:pPr>
    </w:p>
    <w:p w:rsidR="002A7114" w:rsidRPr="002A7114" w:rsidRDefault="002A7114" w:rsidP="002A71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7523C1">
        <w:rPr>
          <w:b/>
        </w:rPr>
        <w:t>Учебный план 7</w:t>
      </w:r>
      <w:proofErr w:type="gramStart"/>
      <w:r w:rsidRPr="007523C1">
        <w:rPr>
          <w:b/>
        </w:rPr>
        <w:t xml:space="preserve"> А</w:t>
      </w:r>
      <w:proofErr w:type="gramEnd"/>
      <w:r>
        <w:rPr>
          <w:b/>
        </w:rPr>
        <w:t>, Б, В классов</w:t>
      </w:r>
    </w:p>
    <w:p w:rsidR="002A7114" w:rsidRPr="007523C1" w:rsidRDefault="002A7114" w:rsidP="002A7114">
      <w:pPr>
        <w:jc w:val="center"/>
        <w:rPr>
          <w:b/>
        </w:rPr>
      </w:pPr>
      <w:r>
        <w:rPr>
          <w:b/>
        </w:rPr>
        <w:t>на 2016 – 2017</w:t>
      </w:r>
      <w:r w:rsidRPr="007523C1">
        <w:rPr>
          <w:b/>
        </w:rPr>
        <w:t xml:space="preserve"> учебный год</w:t>
      </w:r>
    </w:p>
    <w:p w:rsidR="002A7114" w:rsidRPr="00914FD9" w:rsidRDefault="002A7114" w:rsidP="002A7114"/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6094"/>
        <w:gridCol w:w="1128"/>
        <w:gridCol w:w="576"/>
        <w:gridCol w:w="1224"/>
        <w:gridCol w:w="760"/>
        <w:gridCol w:w="851"/>
        <w:gridCol w:w="1417"/>
      </w:tblGrid>
      <w:tr w:rsidR="002A7114" w:rsidRPr="00BE36D1" w:rsidTr="00E835F0">
        <w:tc>
          <w:tcPr>
            <w:tcW w:w="3259" w:type="dxa"/>
            <w:vMerge w:val="restart"/>
          </w:tcPr>
          <w:p w:rsidR="002A7114" w:rsidRPr="00BE36D1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6094" w:type="dxa"/>
            <w:vMerge w:val="restart"/>
          </w:tcPr>
          <w:p w:rsidR="002A7114" w:rsidRPr="00BE36D1" w:rsidRDefault="002A7114" w:rsidP="00E835F0">
            <w:pPr>
              <w:jc w:val="center"/>
              <w:rPr>
                <w:b/>
              </w:rPr>
            </w:pPr>
            <w:r w:rsidRPr="00BE36D1">
              <w:rPr>
                <w:b/>
              </w:rPr>
              <w:t>Учебные предметы</w:t>
            </w:r>
          </w:p>
        </w:tc>
        <w:tc>
          <w:tcPr>
            <w:tcW w:w="5956" w:type="dxa"/>
            <w:gridSpan w:val="6"/>
          </w:tcPr>
          <w:p w:rsidR="002A7114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</w:tr>
      <w:tr w:rsidR="002A7114" w:rsidTr="00E835F0">
        <w:tc>
          <w:tcPr>
            <w:tcW w:w="3259" w:type="dxa"/>
            <w:vMerge/>
          </w:tcPr>
          <w:p w:rsidR="002A7114" w:rsidRPr="00BE36D1" w:rsidRDefault="002A7114" w:rsidP="00E835F0">
            <w:pPr>
              <w:jc w:val="center"/>
              <w:rPr>
                <w:b/>
              </w:rPr>
            </w:pPr>
          </w:p>
        </w:tc>
        <w:tc>
          <w:tcPr>
            <w:tcW w:w="6094" w:type="dxa"/>
            <w:vMerge/>
          </w:tcPr>
          <w:p w:rsidR="002A7114" w:rsidRPr="00BE36D1" w:rsidRDefault="002A7114" w:rsidP="00E835F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2A7114" w:rsidRPr="000E52F0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576" w:type="dxa"/>
          </w:tcPr>
          <w:p w:rsidR="002A7114" w:rsidRPr="000E52F0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  <w:tc>
          <w:tcPr>
            <w:tcW w:w="1224" w:type="dxa"/>
          </w:tcPr>
          <w:p w:rsidR="002A7114" w:rsidRPr="005F5490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760" w:type="dxa"/>
          </w:tcPr>
          <w:p w:rsidR="002A7114" w:rsidRPr="005F5490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  <w:tc>
          <w:tcPr>
            <w:tcW w:w="851" w:type="dxa"/>
          </w:tcPr>
          <w:p w:rsidR="002A7114" w:rsidRPr="005F5490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proofErr w:type="gramStart"/>
            <w:r>
              <w:rPr>
                <w:b/>
              </w:rPr>
              <w:t xml:space="preserve"> В</w:t>
            </w:r>
            <w:proofErr w:type="gramEnd"/>
          </w:p>
        </w:tc>
        <w:tc>
          <w:tcPr>
            <w:tcW w:w="1417" w:type="dxa"/>
          </w:tcPr>
          <w:p w:rsidR="002A7114" w:rsidRPr="008479BE" w:rsidRDefault="002A7114" w:rsidP="00E835F0">
            <w:pPr>
              <w:jc w:val="center"/>
            </w:pPr>
            <w:r w:rsidRPr="008479BE">
              <w:t>ПА</w:t>
            </w:r>
          </w:p>
        </w:tc>
      </w:tr>
      <w:tr w:rsidR="002A7114" w:rsidRPr="00F472B4" w:rsidTr="00E835F0">
        <w:tc>
          <w:tcPr>
            <w:tcW w:w="3259" w:type="dxa"/>
            <w:vMerge w:val="restart"/>
          </w:tcPr>
          <w:p w:rsidR="002A7114" w:rsidRPr="00D7732E" w:rsidRDefault="002A7114" w:rsidP="00E835F0"/>
        </w:tc>
        <w:tc>
          <w:tcPr>
            <w:tcW w:w="6094" w:type="dxa"/>
          </w:tcPr>
          <w:p w:rsidR="002A7114" w:rsidRPr="00D7732E" w:rsidRDefault="002A7114" w:rsidP="00E835F0">
            <w:r w:rsidRPr="00D7732E">
              <w:t>Русский язык</w:t>
            </w:r>
          </w:p>
        </w:tc>
        <w:tc>
          <w:tcPr>
            <w:tcW w:w="1128" w:type="dxa"/>
          </w:tcPr>
          <w:p w:rsidR="002A7114" w:rsidRPr="000E52F0" w:rsidRDefault="002A7114" w:rsidP="00E835F0">
            <w:pPr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2A7114" w:rsidRPr="000E52F0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224" w:type="dxa"/>
          </w:tcPr>
          <w:p w:rsidR="002A7114" w:rsidRDefault="002A7114" w:rsidP="00E835F0">
            <w:pPr>
              <w:jc w:val="center"/>
            </w:pPr>
            <w:r>
              <w:t>4</w:t>
            </w:r>
          </w:p>
        </w:tc>
        <w:tc>
          <w:tcPr>
            <w:tcW w:w="760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2A7114" w:rsidRPr="00976BF3" w:rsidRDefault="002A7114" w:rsidP="00E835F0">
            <w:pPr>
              <w:jc w:val="center"/>
              <w:rPr>
                <w:highlight w:val="yellow"/>
              </w:rPr>
            </w:pPr>
            <w:r w:rsidRPr="00976BF3">
              <w:rPr>
                <w:highlight w:val="yellow"/>
              </w:rPr>
              <w:t>4</w:t>
            </w:r>
          </w:p>
        </w:tc>
        <w:tc>
          <w:tcPr>
            <w:tcW w:w="1417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F472B4" w:rsidTr="00E835F0">
        <w:tc>
          <w:tcPr>
            <w:tcW w:w="3259" w:type="dxa"/>
            <w:vMerge/>
          </w:tcPr>
          <w:p w:rsidR="002A7114" w:rsidRPr="00D7732E" w:rsidRDefault="002A7114" w:rsidP="00E835F0"/>
        </w:tc>
        <w:tc>
          <w:tcPr>
            <w:tcW w:w="6094" w:type="dxa"/>
          </w:tcPr>
          <w:p w:rsidR="002A7114" w:rsidRPr="00D7732E" w:rsidRDefault="002A7114" w:rsidP="00E835F0">
            <w:r w:rsidRPr="00D7732E">
              <w:t>Литература</w:t>
            </w:r>
          </w:p>
        </w:tc>
        <w:tc>
          <w:tcPr>
            <w:tcW w:w="1128" w:type="dxa"/>
          </w:tcPr>
          <w:p w:rsidR="002A7114" w:rsidRPr="000E52F0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2A7114" w:rsidRPr="000E52F0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224" w:type="dxa"/>
          </w:tcPr>
          <w:p w:rsidR="002A7114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760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2A7114" w:rsidRPr="00976BF3" w:rsidRDefault="002A7114" w:rsidP="00E835F0">
            <w:pPr>
              <w:jc w:val="center"/>
              <w:rPr>
                <w:highlight w:val="yellow"/>
              </w:rPr>
            </w:pPr>
            <w:r w:rsidRPr="00976BF3">
              <w:rPr>
                <w:highlight w:val="yellow"/>
              </w:rPr>
              <w:t>2</w:t>
            </w:r>
          </w:p>
        </w:tc>
        <w:tc>
          <w:tcPr>
            <w:tcW w:w="1417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F472B4" w:rsidTr="00E835F0">
        <w:tc>
          <w:tcPr>
            <w:tcW w:w="3259" w:type="dxa"/>
            <w:vMerge/>
          </w:tcPr>
          <w:p w:rsidR="002A7114" w:rsidRPr="00D7732E" w:rsidRDefault="002A7114" w:rsidP="00E835F0"/>
        </w:tc>
        <w:tc>
          <w:tcPr>
            <w:tcW w:w="6094" w:type="dxa"/>
          </w:tcPr>
          <w:p w:rsidR="002A7114" w:rsidRPr="00D7732E" w:rsidRDefault="002A7114" w:rsidP="00E835F0">
            <w:r w:rsidRPr="00D7732E">
              <w:t>Иностранный язык (</w:t>
            </w:r>
            <w:r>
              <w:t>английский, немецкий)</w:t>
            </w:r>
          </w:p>
        </w:tc>
        <w:tc>
          <w:tcPr>
            <w:tcW w:w="1128" w:type="dxa"/>
          </w:tcPr>
          <w:p w:rsidR="002A7114" w:rsidRPr="000E52F0" w:rsidRDefault="002A7114" w:rsidP="00E835F0">
            <w:pPr>
              <w:jc w:val="center"/>
            </w:pPr>
            <w:r w:rsidRPr="000E52F0">
              <w:t>3</w:t>
            </w:r>
          </w:p>
        </w:tc>
        <w:tc>
          <w:tcPr>
            <w:tcW w:w="576" w:type="dxa"/>
          </w:tcPr>
          <w:p w:rsidR="002A7114" w:rsidRPr="000E52F0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224" w:type="dxa"/>
          </w:tcPr>
          <w:p w:rsidR="002A7114" w:rsidRDefault="002A7114" w:rsidP="00E835F0">
            <w:pPr>
              <w:jc w:val="center"/>
            </w:pPr>
            <w:r>
              <w:t>3</w:t>
            </w:r>
          </w:p>
        </w:tc>
        <w:tc>
          <w:tcPr>
            <w:tcW w:w="760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2A7114" w:rsidRPr="00976BF3" w:rsidRDefault="002A7114" w:rsidP="00E835F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1417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F472B4" w:rsidTr="00E835F0">
        <w:tc>
          <w:tcPr>
            <w:tcW w:w="3259" w:type="dxa"/>
            <w:vMerge w:val="restart"/>
          </w:tcPr>
          <w:p w:rsidR="002A7114" w:rsidRPr="000E52F0" w:rsidRDefault="002A7114" w:rsidP="00E835F0">
            <w:r>
              <w:t>Математика и информатика</w:t>
            </w:r>
          </w:p>
        </w:tc>
        <w:tc>
          <w:tcPr>
            <w:tcW w:w="6094" w:type="dxa"/>
          </w:tcPr>
          <w:p w:rsidR="002A7114" w:rsidRPr="000E52F0" w:rsidRDefault="002A7114" w:rsidP="00E835F0">
            <w:r>
              <w:t xml:space="preserve">Математика (алгебра) </w:t>
            </w:r>
          </w:p>
        </w:tc>
        <w:tc>
          <w:tcPr>
            <w:tcW w:w="1128" w:type="dxa"/>
          </w:tcPr>
          <w:p w:rsidR="002A7114" w:rsidRPr="000E52F0" w:rsidRDefault="002A7114" w:rsidP="00E835F0">
            <w:pPr>
              <w:jc w:val="center"/>
            </w:pPr>
            <w:r>
              <w:t>3</w:t>
            </w:r>
          </w:p>
        </w:tc>
        <w:tc>
          <w:tcPr>
            <w:tcW w:w="576" w:type="dxa"/>
          </w:tcPr>
          <w:p w:rsidR="002A7114" w:rsidRPr="000E52F0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224" w:type="dxa"/>
          </w:tcPr>
          <w:p w:rsidR="002A7114" w:rsidRDefault="002A7114" w:rsidP="00E835F0">
            <w:pPr>
              <w:jc w:val="center"/>
            </w:pPr>
            <w:r>
              <w:t>3</w:t>
            </w:r>
          </w:p>
        </w:tc>
        <w:tc>
          <w:tcPr>
            <w:tcW w:w="760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2A7114" w:rsidRPr="00976BF3" w:rsidRDefault="002A7114" w:rsidP="00E835F0">
            <w:pPr>
              <w:jc w:val="center"/>
              <w:rPr>
                <w:highlight w:val="yellow"/>
              </w:rPr>
            </w:pPr>
            <w:r w:rsidRPr="00976BF3">
              <w:rPr>
                <w:highlight w:val="yellow"/>
              </w:rPr>
              <w:t>3</w:t>
            </w:r>
          </w:p>
        </w:tc>
        <w:tc>
          <w:tcPr>
            <w:tcW w:w="1417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F472B4" w:rsidTr="00E835F0">
        <w:tc>
          <w:tcPr>
            <w:tcW w:w="3259" w:type="dxa"/>
            <w:vMerge/>
          </w:tcPr>
          <w:p w:rsidR="002A7114" w:rsidRDefault="002A7114" w:rsidP="00E835F0"/>
        </w:tc>
        <w:tc>
          <w:tcPr>
            <w:tcW w:w="6094" w:type="dxa"/>
          </w:tcPr>
          <w:p w:rsidR="002A7114" w:rsidRDefault="002A7114" w:rsidP="00E835F0">
            <w:r>
              <w:t>Математика (геометрия)</w:t>
            </w:r>
          </w:p>
        </w:tc>
        <w:tc>
          <w:tcPr>
            <w:tcW w:w="1128" w:type="dxa"/>
          </w:tcPr>
          <w:p w:rsidR="002A7114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2A7114" w:rsidRDefault="002A7114" w:rsidP="00E835F0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1224" w:type="dxa"/>
          </w:tcPr>
          <w:p w:rsidR="002A7114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760" w:type="dxa"/>
          </w:tcPr>
          <w:p w:rsidR="002A7114" w:rsidRDefault="002A7114" w:rsidP="00E835F0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851" w:type="dxa"/>
          </w:tcPr>
          <w:p w:rsidR="002A7114" w:rsidRPr="00976BF3" w:rsidRDefault="002A7114" w:rsidP="00E835F0">
            <w:pPr>
              <w:jc w:val="center"/>
              <w:rPr>
                <w:highlight w:val="yellow"/>
              </w:rPr>
            </w:pPr>
            <w:r w:rsidRPr="00976BF3">
              <w:rPr>
                <w:highlight w:val="yellow"/>
              </w:rPr>
              <w:t>2</w:t>
            </w:r>
          </w:p>
        </w:tc>
        <w:tc>
          <w:tcPr>
            <w:tcW w:w="1417" w:type="dxa"/>
          </w:tcPr>
          <w:p w:rsidR="002A7114" w:rsidRDefault="002A7114" w:rsidP="00E835F0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2A7114" w:rsidRPr="00F472B4" w:rsidTr="00E835F0">
        <w:tc>
          <w:tcPr>
            <w:tcW w:w="3259" w:type="dxa"/>
            <w:vMerge/>
          </w:tcPr>
          <w:p w:rsidR="002A7114" w:rsidRDefault="002A7114" w:rsidP="00E835F0"/>
        </w:tc>
        <w:tc>
          <w:tcPr>
            <w:tcW w:w="6094" w:type="dxa"/>
          </w:tcPr>
          <w:p w:rsidR="002A7114" w:rsidRPr="000E52F0" w:rsidRDefault="002A7114" w:rsidP="00E835F0">
            <w:r>
              <w:t>Информатика и  ИКТ</w:t>
            </w:r>
          </w:p>
        </w:tc>
        <w:tc>
          <w:tcPr>
            <w:tcW w:w="1128" w:type="dxa"/>
          </w:tcPr>
          <w:p w:rsidR="002A7114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224" w:type="dxa"/>
          </w:tcPr>
          <w:p w:rsidR="002A7114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760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2A7114" w:rsidRPr="00976BF3" w:rsidRDefault="002A7114" w:rsidP="00E835F0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F472B4" w:rsidTr="00E835F0">
        <w:tc>
          <w:tcPr>
            <w:tcW w:w="3259" w:type="dxa"/>
            <w:vMerge w:val="restart"/>
          </w:tcPr>
          <w:p w:rsidR="002A7114" w:rsidRDefault="002A7114" w:rsidP="00E835F0">
            <w:r>
              <w:t>Общественно -</w:t>
            </w:r>
          </w:p>
          <w:p w:rsidR="002A7114" w:rsidRDefault="002A7114" w:rsidP="00E835F0">
            <w:r>
              <w:t xml:space="preserve"> научные </w:t>
            </w:r>
          </w:p>
          <w:p w:rsidR="002A7114" w:rsidRPr="00D7732E" w:rsidRDefault="002A7114" w:rsidP="00E835F0">
            <w:r>
              <w:t>предметы</w:t>
            </w:r>
          </w:p>
        </w:tc>
        <w:tc>
          <w:tcPr>
            <w:tcW w:w="6094" w:type="dxa"/>
          </w:tcPr>
          <w:p w:rsidR="002A7114" w:rsidRPr="00D7732E" w:rsidRDefault="002A7114" w:rsidP="00E835F0">
            <w:r w:rsidRPr="00D7732E">
              <w:t>История</w:t>
            </w:r>
          </w:p>
        </w:tc>
        <w:tc>
          <w:tcPr>
            <w:tcW w:w="1128" w:type="dxa"/>
          </w:tcPr>
          <w:p w:rsidR="002A7114" w:rsidRPr="000E52F0" w:rsidRDefault="002A7114" w:rsidP="00E835F0">
            <w:pPr>
              <w:jc w:val="center"/>
            </w:pPr>
            <w:r w:rsidRPr="000E52F0">
              <w:t>2</w:t>
            </w:r>
          </w:p>
        </w:tc>
        <w:tc>
          <w:tcPr>
            <w:tcW w:w="576" w:type="dxa"/>
          </w:tcPr>
          <w:p w:rsidR="002A7114" w:rsidRPr="000E52F0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224" w:type="dxa"/>
          </w:tcPr>
          <w:p w:rsidR="002A7114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760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2A7114" w:rsidRPr="00976BF3" w:rsidRDefault="002A7114" w:rsidP="00E835F0">
            <w:pPr>
              <w:jc w:val="center"/>
              <w:rPr>
                <w:highlight w:val="yellow"/>
              </w:rPr>
            </w:pPr>
            <w:r w:rsidRPr="00976BF3">
              <w:rPr>
                <w:highlight w:val="yellow"/>
              </w:rPr>
              <w:t>2</w:t>
            </w:r>
          </w:p>
        </w:tc>
        <w:tc>
          <w:tcPr>
            <w:tcW w:w="1417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F472B4" w:rsidTr="00E835F0">
        <w:tc>
          <w:tcPr>
            <w:tcW w:w="3259" w:type="dxa"/>
            <w:vMerge/>
          </w:tcPr>
          <w:p w:rsidR="002A7114" w:rsidRPr="00D7732E" w:rsidRDefault="002A7114" w:rsidP="00E835F0"/>
        </w:tc>
        <w:tc>
          <w:tcPr>
            <w:tcW w:w="6094" w:type="dxa"/>
          </w:tcPr>
          <w:p w:rsidR="002A7114" w:rsidRPr="00D7732E" w:rsidRDefault="002A7114" w:rsidP="00E835F0">
            <w:r w:rsidRPr="00D7732E">
              <w:t>Обществознание</w:t>
            </w:r>
          </w:p>
        </w:tc>
        <w:tc>
          <w:tcPr>
            <w:tcW w:w="1128" w:type="dxa"/>
          </w:tcPr>
          <w:p w:rsidR="002A7114" w:rsidRPr="000E52F0" w:rsidRDefault="002A7114" w:rsidP="00E835F0">
            <w:pPr>
              <w:jc w:val="center"/>
            </w:pPr>
            <w:r w:rsidRPr="000E52F0">
              <w:t>1</w:t>
            </w:r>
          </w:p>
        </w:tc>
        <w:tc>
          <w:tcPr>
            <w:tcW w:w="576" w:type="dxa"/>
          </w:tcPr>
          <w:p w:rsidR="002A7114" w:rsidRPr="000E52F0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224" w:type="dxa"/>
          </w:tcPr>
          <w:p w:rsidR="002A7114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760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2A7114" w:rsidRPr="00976BF3" w:rsidRDefault="002A7114" w:rsidP="00E835F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1417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F472B4" w:rsidTr="00E835F0">
        <w:tc>
          <w:tcPr>
            <w:tcW w:w="3259" w:type="dxa"/>
            <w:vMerge/>
          </w:tcPr>
          <w:p w:rsidR="002A7114" w:rsidRPr="00D7732E" w:rsidRDefault="002A7114" w:rsidP="00E835F0"/>
        </w:tc>
        <w:tc>
          <w:tcPr>
            <w:tcW w:w="6094" w:type="dxa"/>
          </w:tcPr>
          <w:p w:rsidR="002A7114" w:rsidRPr="00D7732E" w:rsidRDefault="002A7114" w:rsidP="00E835F0">
            <w:r>
              <w:t>География</w:t>
            </w:r>
          </w:p>
        </w:tc>
        <w:tc>
          <w:tcPr>
            <w:tcW w:w="1128" w:type="dxa"/>
          </w:tcPr>
          <w:p w:rsidR="002A7114" w:rsidRPr="000E52F0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2A7114" w:rsidRPr="000E52F0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224" w:type="dxa"/>
          </w:tcPr>
          <w:p w:rsidR="002A7114" w:rsidRDefault="002A7114" w:rsidP="00E835F0">
            <w:pPr>
              <w:jc w:val="center"/>
            </w:pPr>
          </w:p>
        </w:tc>
        <w:tc>
          <w:tcPr>
            <w:tcW w:w="760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2A7114" w:rsidRPr="00976BF3" w:rsidRDefault="002A7114" w:rsidP="00E835F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1417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F472B4" w:rsidTr="00E835F0">
        <w:tc>
          <w:tcPr>
            <w:tcW w:w="3259" w:type="dxa"/>
            <w:vMerge w:val="restart"/>
          </w:tcPr>
          <w:p w:rsidR="002A7114" w:rsidRDefault="002A7114" w:rsidP="00E835F0">
            <w:r>
              <w:t>Естественнонаучные предметы</w:t>
            </w:r>
          </w:p>
          <w:p w:rsidR="002A7114" w:rsidRDefault="002A7114" w:rsidP="00E835F0"/>
          <w:p w:rsidR="002A7114" w:rsidRPr="00D7732E" w:rsidRDefault="002A7114" w:rsidP="00E835F0"/>
        </w:tc>
        <w:tc>
          <w:tcPr>
            <w:tcW w:w="6094" w:type="dxa"/>
          </w:tcPr>
          <w:p w:rsidR="002A7114" w:rsidRPr="00D7732E" w:rsidRDefault="002A7114" w:rsidP="00E835F0">
            <w:r>
              <w:t>Физика</w:t>
            </w:r>
          </w:p>
        </w:tc>
        <w:tc>
          <w:tcPr>
            <w:tcW w:w="1128" w:type="dxa"/>
          </w:tcPr>
          <w:p w:rsidR="002A7114" w:rsidRPr="000E52F0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2A7114" w:rsidRPr="000E52F0" w:rsidRDefault="002A7114" w:rsidP="00E835F0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224" w:type="dxa"/>
          </w:tcPr>
          <w:p w:rsidR="002A7114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760" w:type="dxa"/>
          </w:tcPr>
          <w:p w:rsidR="002A7114" w:rsidRDefault="002A7114" w:rsidP="00E835F0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851" w:type="dxa"/>
          </w:tcPr>
          <w:p w:rsidR="002A7114" w:rsidRPr="00976BF3" w:rsidRDefault="002A7114" w:rsidP="00E835F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1417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F472B4" w:rsidTr="00E835F0">
        <w:trPr>
          <w:trHeight w:val="336"/>
        </w:trPr>
        <w:tc>
          <w:tcPr>
            <w:tcW w:w="3259" w:type="dxa"/>
            <w:vMerge/>
          </w:tcPr>
          <w:p w:rsidR="002A7114" w:rsidRPr="00AC64E1" w:rsidRDefault="002A7114" w:rsidP="00E835F0"/>
        </w:tc>
        <w:tc>
          <w:tcPr>
            <w:tcW w:w="6094" w:type="dxa"/>
          </w:tcPr>
          <w:p w:rsidR="002A7114" w:rsidRPr="00FE1EE2" w:rsidRDefault="002A7114" w:rsidP="00E835F0">
            <w:r w:rsidRPr="00FE1EE2">
              <w:t>Химия</w:t>
            </w:r>
          </w:p>
        </w:tc>
        <w:tc>
          <w:tcPr>
            <w:tcW w:w="1128" w:type="dxa"/>
          </w:tcPr>
          <w:p w:rsidR="002A7114" w:rsidRPr="00FE1EE2" w:rsidRDefault="002A7114" w:rsidP="00E835F0">
            <w:pPr>
              <w:jc w:val="center"/>
            </w:pPr>
          </w:p>
        </w:tc>
        <w:tc>
          <w:tcPr>
            <w:tcW w:w="576" w:type="dxa"/>
          </w:tcPr>
          <w:p w:rsidR="002A7114" w:rsidRPr="00FE1EE2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224" w:type="dxa"/>
          </w:tcPr>
          <w:p w:rsidR="002A7114" w:rsidRPr="00FE1EE2" w:rsidRDefault="002A7114" w:rsidP="00E835F0">
            <w:pPr>
              <w:jc w:val="center"/>
            </w:pPr>
          </w:p>
        </w:tc>
        <w:tc>
          <w:tcPr>
            <w:tcW w:w="760" w:type="dxa"/>
          </w:tcPr>
          <w:p w:rsidR="002A7114" w:rsidRPr="00FE1EE2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2A7114" w:rsidRPr="00976BF3" w:rsidRDefault="002A7114" w:rsidP="00E835F0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2A7114" w:rsidRDefault="002A7114" w:rsidP="00E835F0">
            <w:pPr>
              <w:jc w:val="center"/>
            </w:pPr>
          </w:p>
        </w:tc>
      </w:tr>
      <w:tr w:rsidR="002A7114" w:rsidRPr="00F472B4" w:rsidTr="00E835F0">
        <w:trPr>
          <w:trHeight w:val="216"/>
        </w:trPr>
        <w:tc>
          <w:tcPr>
            <w:tcW w:w="3259" w:type="dxa"/>
            <w:vMerge/>
          </w:tcPr>
          <w:p w:rsidR="002A7114" w:rsidRPr="00AC64E1" w:rsidRDefault="002A7114" w:rsidP="00E835F0"/>
        </w:tc>
        <w:tc>
          <w:tcPr>
            <w:tcW w:w="6094" w:type="dxa"/>
          </w:tcPr>
          <w:p w:rsidR="002A7114" w:rsidRDefault="002A7114" w:rsidP="00E835F0">
            <w:r>
              <w:t>Биология</w:t>
            </w:r>
          </w:p>
        </w:tc>
        <w:tc>
          <w:tcPr>
            <w:tcW w:w="1128" w:type="dxa"/>
          </w:tcPr>
          <w:p w:rsidR="002A7114" w:rsidRPr="000E52F0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2A7114" w:rsidRPr="000E52F0" w:rsidRDefault="002A7114" w:rsidP="00E835F0">
            <w:pPr>
              <w:jc w:val="center"/>
            </w:pPr>
            <w:r>
              <w:t>Т</w:t>
            </w:r>
          </w:p>
        </w:tc>
        <w:tc>
          <w:tcPr>
            <w:tcW w:w="1224" w:type="dxa"/>
          </w:tcPr>
          <w:p w:rsidR="002A7114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760" w:type="dxa"/>
          </w:tcPr>
          <w:p w:rsidR="002A7114" w:rsidRDefault="002A7114" w:rsidP="00E835F0">
            <w:pPr>
              <w:jc w:val="center"/>
            </w:pPr>
            <w:r>
              <w:t>Т</w:t>
            </w:r>
          </w:p>
        </w:tc>
        <w:tc>
          <w:tcPr>
            <w:tcW w:w="851" w:type="dxa"/>
          </w:tcPr>
          <w:p w:rsidR="002A7114" w:rsidRPr="00976BF3" w:rsidRDefault="002A7114" w:rsidP="00E835F0">
            <w:pPr>
              <w:jc w:val="center"/>
              <w:rPr>
                <w:highlight w:val="yellow"/>
              </w:rPr>
            </w:pPr>
            <w:r w:rsidRPr="00976BF3">
              <w:rPr>
                <w:highlight w:val="yellow"/>
              </w:rPr>
              <w:t>2</w:t>
            </w:r>
          </w:p>
        </w:tc>
        <w:tc>
          <w:tcPr>
            <w:tcW w:w="1417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F472B4" w:rsidTr="00E835F0">
        <w:tc>
          <w:tcPr>
            <w:tcW w:w="3259" w:type="dxa"/>
            <w:vMerge w:val="restart"/>
          </w:tcPr>
          <w:p w:rsidR="002A7114" w:rsidRPr="00D7732E" w:rsidRDefault="002A7114" w:rsidP="00E835F0">
            <w:r>
              <w:t>Искусство</w:t>
            </w:r>
          </w:p>
        </w:tc>
        <w:tc>
          <w:tcPr>
            <w:tcW w:w="6094" w:type="dxa"/>
          </w:tcPr>
          <w:p w:rsidR="002A7114" w:rsidRPr="00D7732E" w:rsidRDefault="002A7114" w:rsidP="00E835F0">
            <w:r w:rsidRPr="00D7732E">
              <w:t>Музыка</w:t>
            </w:r>
          </w:p>
        </w:tc>
        <w:tc>
          <w:tcPr>
            <w:tcW w:w="1128" w:type="dxa"/>
          </w:tcPr>
          <w:p w:rsidR="002A7114" w:rsidRPr="000E52F0" w:rsidRDefault="002A7114" w:rsidP="00E835F0">
            <w:pPr>
              <w:jc w:val="center"/>
            </w:pPr>
            <w:r w:rsidRPr="000E52F0">
              <w:t>1</w:t>
            </w:r>
          </w:p>
        </w:tc>
        <w:tc>
          <w:tcPr>
            <w:tcW w:w="576" w:type="dxa"/>
          </w:tcPr>
          <w:p w:rsidR="002A7114" w:rsidRPr="000E52F0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224" w:type="dxa"/>
          </w:tcPr>
          <w:p w:rsidR="002A7114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760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2A7114" w:rsidRPr="00976BF3" w:rsidRDefault="002A7114" w:rsidP="00E835F0">
            <w:pPr>
              <w:jc w:val="center"/>
              <w:rPr>
                <w:highlight w:val="yellow"/>
              </w:rPr>
            </w:pPr>
            <w:r w:rsidRPr="00976BF3">
              <w:rPr>
                <w:highlight w:val="yellow"/>
              </w:rPr>
              <w:t>1</w:t>
            </w:r>
          </w:p>
        </w:tc>
        <w:tc>
          <w:tcPr>
            <w:tcW w:w="1417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F472B4" w:rsidTr="00E835F0">
        <w:tc>
          <w:tcPr>
            <w:tcW w:w="3259" w:type="dxa"/>
            <w:vMerge/>
          </w:tcPr>
          <w:p w:rsidR="002A7114" w:rsidRPr="00D7732E" w:rsidRDefault="002A7114" w:rsidP="00E835F0"/>
        </w:tc>
        <w:tc>
          <w:tcPr>
            <w:tcW w:w="6094" w:type="dxa"/>
          </w:tcPr>
          <w:p w:rsidR="002A7114" w:rsidRPr="00D7732E" w:rsidRDefault="002A7114" w:rsidP="00E835F0">
            <w:r w:rsidRPr="00D7732E">
              <w:t>ИЗО</w:t>
            </w:r>
          </w:p>
        </w:tc>
        <w:tc>
          <w:tcPr>
            <w:tcW w:w="1128" w:type="dxa"/>
          </w:tcPr>
          <w:p w:rsidR="002A7114" w:rsidRPr="000E52F0" w:rsidRDefault="002A7114" w:rsidP="00E835F0">
            <w:pPr>
              <w:jc w:val="center"/>
            </w:pPr>
            <w:r w:rsidRPr="000E52F0">
              <w:t>1</w:t>
            </w:r>
          </w:p>
        </w:tc>
        <w:tc>
          <w:tcPr>
            <w:tcW w:w="576" w:type="dxa"/>
          </w:tcPr>
          <w:p w:rsidR="002A7114" w:rsidRPr="000E52F0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224" w:type="dxa"/>
          </w:tcPr>
          <w:p w:rsidR="002A7114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760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2A7114" w:rsidRPr="00976BF3" w:rsidRDefault="002A7114" w:rsidP="00E835F0">
            <w:pPr>
              <w:jc w:val="center"/>
              <w:rPr>
                <w:highlight w:val="yellow"/>
              </w:rPr>
            </w:pPr>
            <w:r w:rsidRPr="00976BF3">
              <w:rPr>
                <w:highlight w:val="yellow"/>
              </w:rPr>
              <w:t>1</w:t>
            </w:r>
          </w:p>
        </w:tc>
        <w:tc>
          <w:tcPr>
            <w:tcW w:w="1417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F472B4" w:rsidTr="00E835F0">
        <w:tc>
          <w:tcPr>
            <w:tcW w:w="3259" w:type="dxa"/>
          </w:tcPr>
          <w:p w:rsidR="002A7114" w:rsidRPr="00D7732E" w:rsidRDefault="002A7114" w:rsidP="00E835F0">
            <w:r>
              <w:lastRenderedPageBreak/>
              <w:t>Технология</w:t>
            </w:r>
          </w:p>
        </w:tc>
        <w:tc>
          <w:tcPr>
            <w:tcW w:w="6094" w:type="dxa"/>
          </w:tcPr>
          <w:p w:rsidR="002A7114" w:rsidRPr="00D7732E" w:rsidRDefault="002A7114" w:rsidP="00E835F0">
            <w:r w:rsidRPr="00D7732E">
              <w:t>Технология</w:t>
            </w:r>
          </w:p>
        </w:tc>
        <w:tc>
          <w:tcPr>
            <w:tcW w:w="1128" w:type="dxa"/>
          </w:tcPr>
          <w:p w:rsidR="002A7114" w:rsidRPr="000E52F0" w:rsidRDefault="002A7114" w:rsidP="00E835F0">
            <w:pPr>
              <w:jc w:val="center"/>
            </w:pPr>
            <w:r w:rsidRPr="000E52F0">
              <w:t>2</w:t>
            </w:r>
          </w:p>
        </w:tc>
        <w:tc>
          <w:tcPr>
            <w:tcW w:w="576" w:type="dxa"/>
          </w:tcPr>
          <w:p w:rsidR="002A7114" w:rsidRPr="000E52F0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224" w:type="dxa"/>
          </w:tcPr>
          <w:p w:rsidR="002A7114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760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2A7114" w:rsidRPr="00976BF3" w:rsidRDefault="002A7114" w:rsidP="00E835F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1417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F472B4" w:rsidTr="00E835F0">
        <w:tc>
          <w:tcPr>
            <w:tcW w:w="3259" w:type="dxa"/>
            <w:vMerge w:val="restart"/>
          </w:tcPr>
          <w:p w:rsidR="002A7114" w:rsidRDefault="002A7114" w:rsidP="00E835F0">
            <w:r>
              <w:t>Физическая культура</w:t>
            </w:r>
          </w:p>
          <w:p w:rsidR="002A7114" w:rsidRPr="006155F5" w:rsidRDefault="002A7114" w:rsidP="00E835F0">
            <w:r>
              <w:t xml:space="preserve"> и Основы безопасности жизнедеятельности</w:t>
            </w:r>
          </w:p>
        </w:tc>
        <w:tc>
          <w:tcPr>
            <w:tcW w:w="6094" w:type="dxa"/>
          </w:tcPr>
          <w:p w:rsidR="002A7114" w:rsidRPr="00D7732E" w:rsidRDefault="002A7114" w:rsidP="00E835F0">
            <w:r>
              <w:t>ОБЖ</w:t>
            </w:r>
          </w:p>
        </w:tc>
        <w:tc>
          <w:tcPr>
            <w:tcW w:w="1128" w:type="dxa"/>
          </w:tcPr>
          <w:p w:rsidR="002A7114" w:rsidRPr="000E52F0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A7114" w:rsidRPr="000E52F0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224" w:type="dxa"/>
          </w:tcPr>
          <w:p w:rsidR="002A7114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760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2A7114" w:rsidRPr="00976BF3" w:rsidRDefault="002A7114" w:rsidP="00E835F0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2A7114" w:rsidRDefault="002A7114" w:rsidP="00E835F0">
            <w:pPr>
              <w:jc w:val="center"/>
            </w:pPr>
          </w:p>
        </w:tc>
      </w:tr>
      <w:tr w:rsidR="002A7114" w:rsidRPr="00F472B4" w:rsidTr="00E835F0">
        <w:trPr>
          <w:trHeight w:val="626"/>
        </w:trPr>
        <w:tc>
          <w:tcPr>
            <w:tcW w:w="3259" w:type="dxa"/>
            <w:vMerge/>
          </w:tcPr>
          <w:p w:rsidR="002A7114" w:rsidRPr="00D7732E" w:rsidRDefault="002A7114" w:rsidP="00E835F0"/>
        </w:tc>
        <w:tc>
          <w:tcPr>
            <w:tcW w:w="6094" w:type="dxa"/>
          </w:tcPr>
          <w:p w:rsidR="002A7114" w:rsidRDefault="002A7114" w:rsidP="00E835F0">
            <w:r w:rsidRPr="00D7732E">
              <w:t>Физическая культура</w:t>
            </w:r>
          </w:p>
          <w:p w:rsidR="002A7114" w:rsidRPr="00D7732E" w:rsidRDefault="002A7114" w:rsidP="00E835F0"/>
        </w:tc>
        <w:tc>
          <w:tcPr>
            <w:tcW w:w="1128" w:type="dxa"/>
          </w:tcPr>
          <w:p w:rsidR="002A7114" w:rsidRPr="000E52F0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2A7114" w:rsidRPr="000E52F0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224" w:type="dxa"/>
          </w:tcPr>
          <w:p w:rsidR="002A7114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760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2A7114" w:rsidRPr="00976BF3" w:rsidRDefault="002A7114" w:rsidP="00E835F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1417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F472B4" w:rsidTr="00E835F0">
        <w:tc>
          <w:tcPr>
            <w:tcW w:w="3259" w:type="dxa"/>
          </w:tcPr>
          <w:p w:rsidR="002A7114" w:rsidRDefault="002A7114" w:rsidP="00E835F0">
            <w:pPr>
              <w:rPr>
                <w:b/>
              </w:rPr>
            </w:pPr>
          </w:p>
        </w:tc>
        <w:tc>
          <w:tcPr>
            <w:tcW w:w="6094" w:type="dxa"/>
          </w:tcPr>
          <w:p w:rsidR="002A7114" w:rsidRPr="00152B71" w:rsidRDefault="002A7114" w:rsidP="00E835F0">
            <w:pPr>
              <w:rPr>
                <w:b/>
                <w:color w:val="0070C0"/>
                <w:highlight w:val="lightGray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28" w:type="dxa"/>
          </w:tcPr>
          <w:p w:rsidR="002A7114" w:rsidRPr="000E52F0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76" w:type="dxa"/>
          </w:tcPr>
          <w:p w:rsidR="002A7114" w:rsidRPr="000E52F0" w:rsidRDefault="002A7114" w:rsidP="00E835F0">
            <w:pPr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2A7114" w:rsidRPr="000E52F0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60" w:type="dxa"/>
          </w:tcPr>
          <w:p w:rsidR="002A7114" w:rsidRPr="000E52F0" w:rsidRDefault="002A7114" w:rsidP="00E835F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A7114" w:rsidRPr="00976BF3" w:rsidRDefault="002A7114" w:rsidP="00E835F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29</w:t>
            </w:r>
          </w:p>
        </w:tc>
        <w:tc>
          <w:tcPr>
            <w:tcW w:w="1417" w:type="dxa"/>
          </w:tcPr>
          <w:p w:rsidR="002A7114" w:rsidRPr="000E52F0" w:rsidRDefault="002A7114" w:rsidP="00E835F0">
            <w:pPr>
              <w:jc w:val="center"/>
              <w:rPr>
                <w:b/>
              </w:rPr>
            </w:pPr>
          </w:p>
        </w:tc>
      </w:tr>
      <w:tr w:rsidR="002A7114" w:rsidRPr="00F472B4" w:rsidTr="00E835F0">
        <w:tc>
          <w:tcPr>
            <w:tcW w:w="3259" w:type="dxa"/>
          </w:tcPr>
          <w:p w:rsidR="002A7114" w:rsidRPr="00144963" w:rsidRDefault="002A7114" w:rsidP="00E835F0">
            <w:pPr>
              <w:rPr>
                <w:b/>
              </w:rPr>
            </w:pPr>
          </w:p>
        </w:tc>
        <w:tc>
          <w:tcPr>
            <w:tcW w:w="6094" w:type="dxa"/>
          </w:tcPr>
          <w:p w:rsidR="002A7114" w:rsidRPr="00144963" w:rsidRDefault="002A7114" w:rsidP="00E835F0">
            <w:pPr>
              <w:rPr>
                <w:b/>
              </w:rPr>
            </w:pPr>
            <w:r w:rsidRPr="00144963">
              <w:rPr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1128" w:type="dxa"/>
          </w:tcPr>
          <w:p w:rsidR="002A7114" w:rsidRPr="00AF15E8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6" w:type="dxa"/>
          </w:tcPr>
          <w:p w:rsidR="002A7114" w:rsidRPr="00AF15E8" w:rsidRDefault="002A7114" w:rsidP="00E835F0">
            <w:pPr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2A7114" w:rsidRPr="00BB4FA2" w:rsidRDefault="002A7114" w:rsidP="00E835F0">
            <w:pPr>
              <w:jc w:val="center"/>
              <w:rPr>
                <w:b/>
              </w:rPr>
            </w:pPr>
            <w:r w:rsidRPr="00BB4FA2">
              <w:rPr>
                <w:b/>
              </w:rPr>
              <w:t>-</w:t>
            </w:r>
          </w:p>
        </w:tc>
        <w:tc>
          <w:tcPr>
            <w:tcW w:w="760" w:type="dxa"/>
          </w:tcPr>
          <w:p w:rsidR="002A7114" w:rsidRPr="00BB4FA2" w:rsidRDefault="002A7114" w:rsidP="00E835F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A7114" w:rsidRPr="00976BF3" w:rsidRDefault="002A7114" w:rsidP="00E835F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1417" w:type="dxa"/>
          </w:tcPr>
          <w:p w:rsidR="002A7114" w:rsidRPr="00BB4FA2" w:rsidRDefault="002A7114" w:rsidP="00E835F0">
            <w:pPr>
              <w:jc w:val="center"/>
            </w:pPr>
          </w:p>
        </w:tc>
      </w:tr>
      <w:tr w:rsidR="002A7114" w:rsidRPr="00F472B4" w:rsidTr="00E835F0">
        <w:tc>
          <w:tcPr>
            <w:tcW w:w="3259" w:type="dxa"/>
          </w:tcPr>
          <w:p w:rsidR="002A7114" w:rsidRDefault="002A7114" w:rsidP="00E835F0">
            <w:pPr>
              <w:rPr>
                <w:b/>
              </w:rPr>
            </w:pPr>
          </w:p>
        </w:tc>
        <w:tc>
          <w:tcPr>
            <w:tcW w:w="6094" w:type="dxa"/>
          </w:tcPr>
          <w:p w:rsidR="002A7114" w:rsidRPr="00152B71" w:rsidRDefault="002A7114" w:rsidP="00E835F0">
            <w:pPr>
              <w:rPr>
                <w:b/>
                <w:highlight w:val="lightGray"/>
              </w:rPr>
            </w:pPr>
            <w:r>
              <w:rPr>
                <w:b/>
              </w:rPr>
              <w:t xml:space="preserve">Предельная </w:t>
            </w:r>
            <w:r w:rsidRPr="00664785">
              <w:rPr>
                <w:b/>
              </w:rPr>
              <w:t xml:space="preserve"> учебна</w:t>
            </w:r>
            <w:r>
              <w:rPr>
                <w:b/>
              </w:rPr>
              <w:t>я нагрузка</w:t>
            </w:r>
          </w:p>
        </w:tc>
        <w:tc>
          <w:tcPr>
            <w:tcW w:w="1128" w:type="dxa"/>
          </w:tcPr>
          <w:p w:rsidR="002A7114" w:rsidRPr="004E4246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76" w:type="dxa"/>
          </w:tcPr>
          <w:p w:rsidR="002A7114" w:rsidRPr="004E4246" w:rsidRDefault="002A7114" w:rsidP="00E835F0">
            <w:pPr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2A7114" w:rsidRPr="004E4246" w:rsidRDefault="002A7114" w:rsidP="00E835F0">
            <w:pPr>
              <w:jc w:val="center"/>
              <w:rPr>
                <w:b/>
              </w:rPr>
            </w:pPr>
            <w:r w:rsidRPr="004E4246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760" w:type="dxa"/>
          </w:tcPr>
          <w:p w:rsidR="002A7114" w:rsidRPr="004E4246" w:rsidRDefault="002A7114" w:rsidP="00E835F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A7114" w:rsidRPr="00976BF3" w:rsidRDefault="002A7114" w:rsidP="00E835F0">
            <w:pPr>
              <w:jc w:val="center"/>
              <w:rPr>
                <w:b/>
                <w:highlight w:val="yellow"/>
              </w:rPr>
            </w:pPr>
            <w:r w:rsidRPr="00976BF3">
              <w:rPr>
                <w:b/>
                <w:highlight w:val="yellow"/>
              </w:rPr>
              <w:t>31</w:t>
            </w:r>
          </w:p>
        </w:tc>
        <w:tc>
          <w:tcPr>
            <w:tcW w:w="1417" w:type="dxa"/>
          </w:tcPr>
          <w:p w:rsidR="002A7114" w:rsidRPr="00BB4FA2" w:rsidRDefault="002A7114" w:rsidP="00E835F0">
            <w:pPr>
              <w:jc w:val="center"/>
              <w:rPr>
                <w:b/>
              </w:rPr>
            </w:pPr>
          </w:p>
        </w:tc>
      </w:tr>
      <w:tr w:rsidR="002A7114" w:rsidRPr="00F472B4" w:rsidTr="00E835F0">
        <w:tc>
          <w:tcPr>
            <w:tcW w:w="9353" w:type="dxa"/>
            <w:gridSpan w:val="2"/>
          </w:tcPr>
          <w:p w:rsidR="002A7114" w:rsidRDefault="002A7114" w:rsidP="00E835F0">
            <w:pPr>
              <w:rPr>
                <w:b/>
              </w:rPr>
            </w:pPr>
            <w:r w:rsidRPr="00F57521">
              <w:t>Внеурочная деятельность (кружки, секции, проектная деятельность и др.)</w:t>
            </w:r>
          </w:p>
        </w:tc>
        <w:tc>
          <w:tcPr>
            <w:tcW w:w="1128" w:type="dxa"/>
          </w:tcPr>
          <w:p w:rsidR="002A7114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до 10</w:t>
            </w:r>
          </w:p>
        </w:tc>
        <w:tc>
          <w:tcPr>
            <w:tcW w:w="576" w:type="dxa"/>
          </w:tcPr>
          <w:p w:rsidR="002A7114" w:rsidRPr="004E4246" w:rsidRDefault="002A7114" w:rsidP="00E835F0">
            <w:pPr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2A7114" w:rsidRPr="004E4246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до 10</w:t>
            </w:r>
          </w:p>
        </w:tc>
        <w:tc>
          <w:tcPr>
            <w:tcW w:w="760" w:type="dxa"/>
          </w:tcPr>
          <w:p w:rsidR="002A7114" w:rsidRPr="004E4246" w:rsidRDefault="002A7114" w:rsidP="00E835F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A7114" w:rsidRPr="00BB4FA2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до 10</w:t>
            </w:r>
          </w:p>
        </w:tc>
        <w:tc>
          <w:tcPr>
            <w:tcW w:w="1417" w:type="dxa"/>
          </w:tcPr>
          <w:p w:rsidR="002A7114" w:rsidRPr="00BB4FA2" w:rsidRDefault="002A7114" w:rsidP="00E835F0">
            <w:pPr>
              <w:jc w:val="center"/>
              <w:rPr>
                <w:b/>
              </w:rPr>
            </w:pPr>
          </w:p>
        </w:tc>
      </w:tr>
    </w:tbl>
    <w:p w:rsidR="002A7114" w:rsidRDefault="002A7114" w:rsidP="002A7114">
      <w:pPr>
        <w:jc w:val="center"/>
        <w:rPr>
          <w:sz w:val="28"/>
          <w:szCs w:val="28"/>
        </w:rPr>
      </w:pPr>
    </w:p>
    <w:p w:rsidR="002A7114" w:rsidRPr="00664785" w:rsidRDefault="002A7114" w:rsidP="002A7114">
      <w:pPr>
        <w:jc w:val="center"/>
        <w:rPr>
          <w:b/>
        </w:rPr>
      </w:pPr>
      <w:r w:rsidRPr="00664785">
        <w:rPr>
          <w:b/>
        </w:rPr>
        <w:t>Учебный план 8</w:t>
      </w:r>
      <w:proofErr w:type="gramStart"/>
      <w:r w:rsidRPr="00664785">
        <w:rPr>
          <w:b/>
        </w:rPr>
        <w:t xml:space="preserve"> А</w:t>
      </w:r>
      <w:proofErr w:type="gramEnd"/>
      <w:r w:rsidRPr="00664785">
        <w:rPr>
          <w:b/>
        </w:rPr>
        <w:t>, Б</w:t>
      </w:r>
      <w:r>
        <w:rPr>
          <w:b/>
        </w:rPr>
        <w:t xml:space="preserve">, </w:t>
      </w:r>
      <w:r w:rsidRPr="00664785">
        <w:rPr>
          <w:b/>
        </w:rPr>
        <w:t xml:space="preserve"> классов </w:t>
      </w:r>
    </w:p>
    <w:p w:rsidR="002A7114" w:rsidRPr="00664785" w:rsidRDefault="002A7114" w:rsidP="002A7114">
      <w:pPr>
        <w:jc w:val="center"/>
        <w:rPr>
          <w:b/>
        </w:rPr>
      </w:pPr>
      <w:r>
        <w:rPr>
          <w:b/>
        </w:rPr>
        <w:t>на 2016 – 2017</w:t>
      </w:r>
      <w:r w:rsidRPr="00664785">
        <w:rPr>
          <w:b/>
        </w:rPr>
        <w:t xml:space="preserve"> учебный год</w:t>
      </w:r>
    </w:p>
    <w:p w:rsidR="002A7114" w:rsidRDefault="002A7114" w:rsidP="002A7114">
      <w:pPr>
        <w:rPr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961"/>
        <w:gridCol w:w="2268"/>
        <w:gridCol w:w="1417"/>
        <w:gridCol w:w="1985"/>
        <w:gridCol w:w="1134"/>
      </w:tblGrid>
      <w:tr w:rsidR="002A7114" w:rsidRPr="00BE36D1" w:rsidTr="00E835F0">
        <w:tc>
          <w:tcPr>
            <w:tcW w:w="3119" w:type="dxa"/>
            <w:vMerge w:val="restart"/>
          </w:tcPr>
          <w:p w:rsidR="002A7114" w:rsidRPr="00BE36D1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4961" w:type="dxa"/>
            <w:vMerge w:val="restart"/>
          </w:tcPr>
          <w:p w:rsidR="002A7114" w:rsidRPr="00BE36D1" w:rsidRDefault="002A7114" w:rsidP="00E835F0">
            <w:pPr>
              <w:jc w:val="center"/>
              <w:rPr>
                <w:b/>
              </w:rPr>
            </w:pPr>
            <w:r w:rsidRPr="00BE36D1">
              <w:rPr>
                <w:b/>
              </w:rPr>
              <w:t>Учебные предметы</w:t>
            </w:r>
          </w:p>
        </w:tc>
        <w:tc>
          <w:tcPr>
            <w:tcW w:w="2268" w:type="dxa"/>
          </w:tcPr>
          <w:p w:rsidR="002A7114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417" w:type="dxa"/>
          </w:tcPr>
          <w:p w:rsidR="002A7114" w:rsidRDefault="002A7114" w:rsidP="00E835F0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2A7114" w:rsidRPr="00BE36D1" w:rsidRDefault="002A7114" w:rsidP="00E835F0"/>
        </w:tc>
      </w:tr>
      <w:tr w:rsidR="002A7114" w:rsidTr="00E835F0">
        <w:tc>
          <w:tcPr>
            <w:tcW w:w="3119" w:type="dxa"/>
            <w:vMerge/>
          </w:tcPr>
          <w:p w:rsidR="002A7114" w:rsidRPr="00BE36D1" w:rsidRDefault="002A7114" w:rsidP="00E835F0">
            <w:pPr>
              <w:jc w:val="center"/>
              <w:rPr>
                <w:b/>
              </w:rPr>
            </w:pPr>
          </w:p>
        </w:tc>
        <w:tc>
          <w:tcPr>
            <w:tcW w:w="4961" w:type="dxa"/>
            <w:vMerge/>
          </w:tcPr>
          <w:p w:rsidR="002A7114" w:rsidRPr="00BE36D1" w:rsidRDefault="002A7114" w:rsidP="00E835F0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A7114" w:rsidRPr="0062385F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417" w:type="dxa"/>
          </w:tcPr>
          <w:p w:rsidR="002A7114" w:rsidRPr="00457195" w:rsidRDefault="002A7114" w:rsidP="00E835F0">
            <w:pPr>
              <w:jc w:val="center"/>
            </w:pPr>
            <w:r>
              <w:t>ПА</w:t>
            </w:r>
          </w:p>
        </w:tc>
        <w:tc>
          <w:tcPr>
            <w:tcW w:w="1985" w:type="dxa"/>
          </w:tcPr>
          <w:p w:rsidR="002A7114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2A7114" w:rsidRPr="003807AD" w:rsidRDefault="002A7114" w:rsidP="00E835F0">
            <w:pPr>
              <w:jc w:val="center"/>
            </w:pPr>
            <w:r w:rsidRPr="003807AD">
              <w:t>ПА</w:t>
            </w:r>
          </w:p>
        </w:tc>
      </w:tr>
      <w:tr w:rsidR="002A7114" w:rsidRPr="0062385F" w:rsidTr="00E835F0">
        <w:tc>
          <w:tcPr>
            <w:tcW w:w="3119" w:type="dxa"/>
            <w:vMerge w:val="restart"/>
          </w:tcPr>
          <w:p w:rsidR="002A7114" w:rsidRPr="00D7732E" w:rsidRDefault="002A7114" w:rsidP="00E835F0"/>
        </w:tc>
        <w:tc>
          <w:tcPr>
            <w:tcW w:w="4961" w:type="dxa"/>
          </w:tcPr>
          <w:p w:rsidR="002A7114" w:rsidRPr="00D7732E" w:rsidRDefault="002A7114" w:rsidP="00E835F0">
            <w:r w:rsidRPr="00D7732E">
              <w:t>Русский язык</w:t>
            </w:r>
          </w:p>
        </w:tc>
        <w:tc>
          <w:tcPr>
            <w:tcW w:w="2268" w:type="dxa"/>
          </w:tcPr>
          <w:p w:rsidR="002A7114" w:rsidRPr="0062385F" w:rsidRDefault="002A7114" w:rsidP="00E835F0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A7114" w:rsidRPr="0062385F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985" w:type="dxa"/>
          </w:tcPr>
          <w:p w:rsidR="002A7114" w:rsidRDefault="002A7114" w:rsidP="00E835F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62385F" w:rsidTr="00E835F0">
        <w:tc>
          <w:tcPr>
            <w:tcW w:w="3119" w:type="dxa"/>
            <w:vMerge/>
          </w:tcPr>
          <w:p w:rsidR="002A7114" w:rsidRPr="00D7732E" w:rsidRDefault="002A7114" w:rsidP="00E835F0"/>
        </w:tc>
        <w:tc>
          <w:tcPr>
            <w:tcW w:w="4961" w:type="dxa"/>
          </w:tcPr>
          <w:p w:rsidR="002A7114" w:rsidRPr="00D7732E" w:rsidRDefault="002A7114" w:rsidP="00E835F0">
            <w:r w:rsidRPr="00D7732E">
              <w:t>Литература</w:t>
            </w:r>
          </w:p>
        </w:tc>
        <w:tc>
          <w:tcPr>
            <w:tcW w:w="2268" w:type="dxa"/>
          </w:tcPr>
          <w:p w:rsidR="002A7114" w:rsidRPr="0062385F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A7114" w:rsidRPr="0062385F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985" w:type="dxa"/>
          </w:tcPr>
          <w:p w:rsidR="002A7114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62385F" w:rsidTr="00E835F0">
        <w:tc>
          <w:tcPr>
            <w:tcW w:w="3119" w:type="dxa"/>
            <w:vMerge/>
          </w:tcPr>
          <w:p w:rsidR="002A7114" w:rsidRPr="00D7732E" w:rsidRDefault="002A7114" w:rsidP="00E835F0"/>
        </w:tc>
        <w:tc>
          <w:tcPr>
            <w:tcW w:w="4961" w:type="dxa"/>
          </w:tcPr>
          <w:p w:rsidR="002A7114" w:rsidRPr="00D7732E" w:rsidRDefault="002A7114" w:rsidP="00E835F0">
            <w:r w:rsidRPr="00D7732E">
              <w:t xml:space="preserve">Иностранный язык </w:t>
            </w:r>
            <w:r>
              <w:t>(английский, немецкий</w:t>
            </w:r>
            <w:r w:rsidRPr="00D7732E">
              <w:t>)</w:t>
            </w:r>
          </w:p>
        </w:tc>
        <w:tc>
          <w:tcPr>
            <w:tcW w:w="2268" w:type="dxa"/>
          </w:tcPr>
          <w:p w:rsidR="002A7114" w:rsidRPr="0062385F" w:rsidRDefault="002A7114" w:rsidP="00E835F0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A7114" w:rsidRPr="0062385F" w:rsidRDefault="002A7114" w:rsidP="00E835F0">
            <w:pPr>
              <w:jc w:val="center"/>
            </w:pPr>
            <w:r>
              <w:t>Т</w:t>
            </w:r>
          </w:p>
        </w:tc>
        <w:tc>
          <w:tcPr>
            <w:tcW w:w="1985" w:type="dxa"/>
          </w:tcPr>
          <w:p w:rsidR="002A7114" w:rsidRDefault="002A7114" w:rsidP="00E835F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A7114" w:rsidRDefault="002A7114" w:rsidP="00E835F0">
            <w:pPr>
              <w:jc w:val="center"/>
            </w:pPr>
            <w:r>
              <w:t>Т</w:t>
            </w:r>
          </w:p>
        </w:tc>
      </w:tr>
      <w:tr w:rsidR="002A7114" w:rsidRPr="0062385F" w:rsidTr="00E835F0">
        <w:tc>
          <w:tcPr>
            <w:tcW w:w="3119" w:type="dxa"/>
            <w:vMerge w:val="restart"/>
          </w:tcPr>
          <w:p w:rsidR="002A7114" w:rsidRDefault="002A7114" w:rsidP="00E835F0">
            <w:r>
              <w:t>Математика и информатика</w:t>
            </w:r>
          </w:p>
        </w:tc>
        <w:tc>
          <w:tcPr>
            <w:tcW w:w="4961" w:type="dxa"/>
          </w:tcPr>
          <w:p w:rsidR="002A7114" w:rsidRPr="00D7732E" w:rsidRDefault="002A7114" w:rsidP="00E835F0">
            <w:r>
              <w:t>Математика (алгебра)</w:t>
            </w:r>
          </w:p>
        </w:tc>
        <w:tc>
          <w:tcPr>
            <w:tcW w:w="2268" w:type="dxa"/>
          </w:tcPr>
          <w:p w:rsidR="002A7114" w:rsidRDefault="002A7114" w:rsidP="00E835F0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A7114" w:rsidRPr="0062385F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985" w:type="dxa"/>
          </w:tcPr>
          <w:p w:rsidR="002A7114" w:rsidRDefault="002A7114" w:rsidP="00E835F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62385F" w:rsidTr="00E835F0">
        <w:tc>
          <w:tcPr>
            <w:tcW w:w="3119" w:type="dxa"/>
            <w:vMerge/>
          </w:tcPr>
          <w:p w:rsidR="002A7114" w:rsidRPr="00D7732E" w:rsidRDefault="002A7114" w:rsidP="00E835F0"/>
        </w:tc>
        <w:tc>
          <w:tcPr>
            <w:tcW w:w="4961" w:type="dxa"/>
          </w:tcPr>
          <w:p w:rsidR="002A7114" w:rsidRPr="00D7732E" w:rsidRDefault="002A7114" w:rsidP="00E835F0">
            <w:r w:rsidRPr="00D7732E">
              <w:t>Математика</w:t>
            </w:r>
            <w:r>
              <w:t xml:space="preserve"> (геометрия)</w:t>
            </w:r>
          </w:p>
        </w:tc>
        <w:tc>
          <w:tcPr>
            <w:tcW w:w="2268" w:type="dxa"/>
          </w:tcPr>
          <w:p w:rsidR="002A7114" w:rsidRPr="0062385F" w:rsidRDefault="002A7114" w:rsidP="00E835F0">
            <w:pPr>
              <w:jc w:val="center"/>
            </w:pPr>
            <w:r>
              <w:t xml:space="preserve">2 </w:t>
            </w:r>
          </w:p>
        </w:tc>
        <w:tc>
          <w:tcPr>
            <w:tcW w:w="1417" w:type="dxa"/>
          </w:tcPr>
          <w:p w:rsidR="002A7114" w:rsidRPr="0062385F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985" w:type="dxa"/>
          </w:tcPr>
          <w:p w:rsidR="002A7114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62385F" w:rsidTr="00E835F0">
        <w:tc>
          <w:tcPr>
            <w:tcW w:w="3119" w:type="dxa"/>
            <w:vMerge/>
          </w:tcPr>
          <w:p w:rsidR="002A7114" w:rsidRPr="00D7732E" w:rsidRDefault="002A7114" w:rsidP="00E835F0"/>
        </w:tc>
        <w:tc>
          <w:tcPr>
            <w:tcW w:w="4961" w:type="dxa"/>
          </w:tcPr>
          <w:p w:rsidR="002A7114" w:rsidRPr="00D7732E" w:rsidRDefault="002A7114" w:rsidP="00E835F0">
            <w:r>
              <w:t>Информатика и ИКТ</w:t>
            </w:r>
          </w:p>
        </w:tc>
        <w:tc>
          <w:tcPr>
            <w:tcW w:w="2268" w:type="dxa"/>
          </w:tcPr>
          <w:p w:rsidR="002A7114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985" w:type="dxa"/>
          </w:tcPr>
          <w:p w:rsidR="002A7114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62385F" w:rsidTr="00E835F0">
        <w:tc>
          <w:tcPr>
            <w:tcW w:w="3119" w:type="dxa"/>
            <w:vMerge w:val="restart"/>
          </w:tcPr>
          <w:p w:rsidR="002A7114" w:rsidRDefault="002A7114" w:rsidP="00E835F0">
            <w:r>
              <w:t>Общественно-</w:t>
            </w:r>
          </w:p>
          <w:p w:rsidR="002A7114" w:rsidRPr="00D7732E" w:rsidRDefault="002A7114" w:rsidP="00E835F0">
            <w:r>
              <w:t>научные предметы</w:t>
            </w:r>
          </w:p>
        </w:tc>
        <w:tc>
          <w:tcPr>
            <w:tcW w:w="4961" w:type="dxa"/>
          </w:tcPr>
          <w:p w:rsidR="002A7114" w:rsidRPr="00D7732E" w:rsidRDefault="002A7114" w:rsidP="00E835F0">
            <w:r w:rsidRPr="00D7732E">
              <w:t>История</w:t>
            </w:r>
          </w:p>
        </w:tc>
        <w:tc>
          <w:tcPr>
            <w:tcW w:w="2268" w:type="dxa"/>
          </w:tcPr>
          <w:p w:rsidR="002A7114" w:rsidRPr="0062385F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A7114" w:rsidRPr="0062385F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985" w:type="dxa"/>
          </w:tcPr>
          <w:p w:rsidR="002A7114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62385F" w:rsidTr="00E835F0">
        <w:tc>
          <w:tcPr>
            <w:tcW w:w="3119" w:type="dxa"/>
            <w:vMerge/>
          </w:tcPr>
          <w:p w:rsidR="002A7114" w:rsidRPr="00D7732E" w:rsidRDefault="002A7114" w:rsidP="00E835F0"/>
        </w:tc>
        <w:tc>
          <w:tcPr>
            <w:tcW w:w="4961" w:type="dxa"/>
          </w:tcPr>
          <w:p w:rsidR="002A7114" w:rsidRPr="00D7732E" w:rsidRDefault="002A7114" w:rsidP="00E835F0">
            <w:r w:rsidRPr="00D7732E">
              <w:t>Обществознание</w:t>
            </w:r>
          </w:p>
        </w:tc>
        <w:tc>
          <w:tcPr>
            <w:tcW w:w="2268" w:type="dxa"/>
          </w:tcPr>
          <w:p w:rsidR="002A7114" w:rsidRPr="0062385F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7114" w:rsidRPr="0062385F" w:rsidRDefault="002A7114" w:rsidP="00E835F0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985" w:type="dxa"/>
          </w:tcPr>
          <w:p w:rsidR="002A7114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A7114" w:rsidRDefault="002A7114" w:rsidP="00E835F0">
            <w:pPr>
              <w:jc w:val="center"/>
            </w:pPr>
            <w:proofErr w:type="gramStart"/>
            <w:r>
              <w:t>З</w:t>
            </w:r>
            <w:proofErr w:type="gramEnd"/>
          </w:p>
        </w:tc>
      </w:tr>
      <w:tr w:rsidR="002A7114" w:rsidRPr="0062385F" w:rsidTr="00E835F0">
        <w:tc>
          <w:tcPr>
            <w:tcW w:w="3119" w:type="dxa"/>
            <w:vMerge/>
          </w:tcPr>
          <w:p w:rsidR="002A7114" w:rsidRPr="00D7732E" w:rsidRDefault="002A7114" w:rsidP="00E835F0"/>
        </w:tc>
        <w:tc>
          <w:tcPr>
            <w:tcW w:w="4961" w:type="dxa"/>
          </w:tcPr>
          <w:p w:rsidR="002A7114" w:rsidRPr="00D7732E" w:rsidRDefault="002A7114" w:rsidP="00E835F0">
            <w:r>
              <w:t>География</w:t>
            </w:r>
          </w:p>
        </w:tc>
        <w:tc>
          <w:tcPr>
            <w:tcW w:w="2268" w:type="dxa"/>
          </w:tcPr>
          <w:p w:rsidR="002A7114" w:rsidRPr="0062385F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A7114" w:rsidRPr="0062385F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985" w:type="dxa"/>
          </w:tcPr>
          <w:p w:rsidR="002A7114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62385F" w:rsidTr="00E835F0">
        <w:tc>
          <w:tcPr>
            <w:tcW w:w="3119" w:type="dxa"/>
            <w:vMerge w:val="restart"/>
          </w:tcPr>
          <w:p w:rsidR="002A7114" w:rsidRPr="00AC64E1" w:rsidRDefault="002A7114" w:rsidP="00E835F0">
            <w:r>
              <w:t>Естественнонаучные предметы</w:t>
            </w:r>
          </w:p>
        </w:tc>
        <w:tc>
          <w:tcPr>
            <w:tcW w:w="4961" w:type="dxa"/>
          </w:tcPr>
          <w:p w:rsidR="002A7114" w:rsidRDefault="002A7114" w:rsidP="00E835F0">
            <w:r>
              <w:t>Физика</w:t>
            </w:r>
          </w:p>
        </w:tc>
        <w:tc>
          <w:tcPr>
            <w:tcW w:w="2268" w:type="dxa"/>
          </w:tcPr>
          <w:p w:rsidR="002A7114" w:rsidRPr="0062385F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A7114" w:rsidRPr="0062385F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985" w:type="dxa"/>
          </w:tcPr>
          <w:p w:rsidR="002A7114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62385F" w:rsidTr="00E835F0">
        <w:tc>
          <w:tcPr>
            <w:tcW w:w="3119" w:type="dxa"/>
            <w:vMerge/>
          </w:tcPr>
          <w:p w:rsidR="002A7114" w:rsidRDefault="002A7114" w:rsidP="00E835F0"/>
        </w:tc>
        <w:tc>
          <w:tcPr>
            <w:tcW w:w="4961" w:type="dxa"/>
          </w:tcPr>
          <w:p w:rsidR="002A7114" w:rsidRPr="00AC64E1" w:rsidRDefault="002A7114" w:rsidP="00E835F0">
            <w:r>
              <w:t>Химия</w:t>
            </w:r>
          </w:p>
        </w:tc>
        <w:tc>
          <w:tcPr>
            <w:tcW w:w="2268" w:type="dxa"/>
          </w:tcPr>
          <w:p w:rsidR="002A7114" w:rsidRPr="0062385F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A7114" w:rsidRPr="0062385F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985" w:type="dxa"/>
          </w:tcPr>
          <w:p w:rsidR="002A7114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62385F" w:rsidTr="00E835F0">
        <w:tc>
          <w:tcPr>
            <w:tcW w:w="3119" w:type="dxa"/>
            <w:vMerge/>
          </w:tcPr>
          <w:p w:rsidR="002A7114" w:rsidRDefault="002A7114" w:rsidP="00E835F0"/>
        </w:tc>
        <w:tc>
          <w:tcPr>
            <w:tcW w:w="4961" w:type="dxa"/>
          </w:tcPr>
          <w:p w:rsidR="002A7114" w:rsidRPr="00AC64E1" w:rsidRDefault="002A7114" w:rsidP="00E835F0">
            <w:r>
              <w:t>Биология</w:t>
            </w:r>
          </w:p>
        </w:tc>
        <w:tc>
          <w:tcPr>
            <w:tcW w:w="2268" w:type="dxa"/>
          </w:tcPr>
          <w:p w:rsidR="002A7114" w:rsidRPr="0062385F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A7114" w:rsidRPr="0062385F" w:rsidRDefault="002A7114" w:rsidP="00E835F0">
            <w:pPr>
              <w:jc w:val="center"/>
            </w:pPr>
            <w:r>
              <w:t>Т</w:t>
            </w:r>
          </w:p>
        </w:tc>
        <w:tc>
          <w:tcPr>
            <w:tcW w:w="1985" w:type="dxa"/>
          </w:tcPr>
          <w:p w:rsidR="002A7114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A7114" w:rsidRDefault="002A7114" w:rsidP="00E835F0">
            <w:pPr>
              <w:jc w:val="center"/>
            </w:pPr>
            <w:r>
              <w:t>Т</w:t>
            </w:r>
          </w:p>
        </w:tc>
      </w:tr>
      <w:tr w:rsidR="002A7114" w:rsidRPr="0062385F" w:rsidTr="00E835F0">
        <w:tc>
          <w:tcPr>
            <w:tcW w:w="3119" w:type="dxa"/>
          </w:tcPr>
          <w:p w:rsidR="002A7114" w:rsidRPr="00D7732E" w:rsidRDefault="002A7114" w:rsidP="00E835F0">
            <w:r>
              <w:t>Искусство</w:t>
            </w:r>
          </w:p>
        </w:tc>
        <w:tc>
          <w:tcPr>
            <w:tcW w:w="4961" w:type="dxa"/>
          </w:tcPr>
          <w:p w:rsidR="002A7114" w:rsidRPr="00D7732E" w:rsidRDefault="002A7114" w:rsidP="00E835F0">
            <w:r w:rsidRPr="00D7732E">
              <w:t>Музыка</w:t>
            </w:r>
          </w:p>
        </w:tc>
        <w:tc>
          <w:tcPr>
            <w:tcW w:w="2268" w:type="dxa"/>
          </w:tcPr>
          <w:p w:rsidR="002A7114" w:rsidRPr="0062385F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7114" w:rsidRPr="0062385F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985" w:type="dxa"/>
          </w:tcPr>
          <w:p w:rsidR="002A7114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62385F" w:rsidTr="00E835F0">
        <w:tc>
          <w:tcPr>
            <w:tcW w:w="3119" w:type="dxa"/>
          </w:tcPr>
          <w:p w:rsidR="002A7114" w:rsidRPr="00D7732E" w:rsidRDefault="002A7114" w:rsidP="00E835F0">
            <w:r>
              <w:t>Технология</w:t>
            </w:r>
          </w:p>
        </w:tc>
        <w:tc>
          <w:tcPr>
            <w:tcW w:w="4961" w:type="dxa"/>
          </w:tcPr>
          <w:p w:rsidR="002A7114" w:rsidRPr="00D7732E" w:rsidRDefault="002A7114" w:rsidP="00E835F0">
            <w:r w:rsidRPr="00D7732E">
              <w:t>Технология</w:t>
            </w:r>
          </w:p>
        </w:tc>
        <w:tc>
          <w:tcPr>
            <w:tcW w:w="2268" w:type="dxa"/>
          </w:tcPr>
          <w:p w:rsidR="002A7114" w:rsidRPr="0062385F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A7114" w:rsidRPr="0062385F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985" w:type="dxa"/>
          </w:tcPr>
          <w:p w:rsidR="002A7114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62385F" w:rsidTr="00E835F0">
        <w:tc>
          <w:tcPr>
            <w:tcW w:w="3119" w:type="dxa"/>
            <w:vMerge w:val="restart"/>
          </w:tcPr>
          <w:p w:rsidR="002A7114" w:rsidRDefault="002A7114" w:rsidP="00E835F0">
            <w:r>
              <w:t xml:space="preserve">Физическая культура и Основы безопасности </w:t>
            </w:r>
            <w:proofErr w:type="spellStart"/>
            <w:r>
              <w:t>жизнедеятеоьности</w:t>
            </w:r>
            <w:proofErr w:type="spellEnd"/>
          </w:p>
        </w:tc>
        <w:tc>
          <w:tcPr>
            <w:tcW w:w="4961" w:type="dxa"/>
          </w:tcPr>
          <w:p w:rsidR="002A7114" w:rsidRPr="00D7732E" w:rsidRDefault="002A7114" w:rsidP="00E835F0">
            <w:r>
              <w:t>ОБЖ</w:t>
            </w:r>
          </w:p>
        </w:tc>
        <w:tc>
          <w:tcPr>
            <w:tcW w:w="2268" w:type="dxa"/>
          </w:tcPr>
          <w:p w:rsidR="002A7114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7114" w:rsidRPr="0062385F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985" w:type="dxa"/>
          </w:tcPr>
          <w:p w:rsidR="002A7114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62385F" w:rsidTr="00E835F0">
        <w:tc>
          <w:tcPr>
            <w:tcW w:w="3119" w:type="dxa"/>
            <w:vMerge/>
          </w:tcPr>
          <w:p w:rsidR="002A7114" w:rsidRPr="00D7732E" w:rsidRDefault="002A7114" w:rsidP="00E835F0"/>
        </w:tc>
        <w:tc>
          <w:tcPr>
            <w:tcW w:w="4961" w:type="dxa"/>
          </w:tcPr>
          <w:p w:rsidR="002A7114" w:rsidRPr="00D7732E" w:rsidRDefault="002A7114" w:rsidP="00E835F0">
            <w:r w:rsidRPr="00D7732E">
              <w:t>Физическая культура</w:t>
            </w:r>
          </w:p>
        </w:tc>
        <w:tc>
          <w:tcPr>
            <w:tcW w:w="2268" w:type="dxa"/>
          </w:tcPr>
          <w:p w:rsidR="002A7114" w:rsidRPr="0062385F" w:rsidRDefault="002A7114" w:rsidP="00E835F0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A7114" w:rsidRPr="0062385F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985" w:type="dxa"/>
          </w:tcPr>
          <w:p w:rsidR="002A7114" w:rsidRDefault="002A7114" w:rsidP="00E835F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62385F" w:rsidTr="00E835F0">
        <w:tc>
          <w:tcPr>
            <w:tcW w:w="3119" w:type="dxa"/>
          </w:tcPr>
          <w:p w:rsidR="002A7114" w:rsidRDefault="002A7114" w:rsidP="00E835F0">
            <w:pPr>
              <w:rPr>
                <w:b/>
              </w:rPr>
            </w:pPr>
          </w:p>
        </w:tc>
        <w:tc>
          <w:tcPr>
            <w:tcW w:w="4961" w:type="dxa"/>
          </w:tcPr>
          <w:p w:rsidR="002A7114" w:rsidRPr="00152B71" w:rsidRDefault="002A7114" w:rsidP="00E835F0">
            <w:pPr>
              <w:rPr>
                <w:b/>
                <w:highlight w:val="lightGray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2A7114" w:rsidRPr="0062385F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17" w:type="dxa"/>
          </w:tcPr>
          <w:p w:rsidR="002A7114" w:rsidRPr="0062385F" w:rsidRDefault="002A7114" w:rsidP="00E835F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A7114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:rsidR="002A7114" w:rsidRDefault="002A7114" w:rsidP="00E835F0">
            <w:pPr>
              <w:jc w:val="center"/>
              <w:rPr>
                <w:b/>
              </w:rPr>
            </w:pPr>
          </w:p>
        </w:tc>
      </w:tr>
      <w:tr w:rsidR="002A7114" w:rsidRPr="00F472B4" w:rsidTr="00E835F0">
        <w:tc>
          <w:tcPr>
            <w:tcW w:w="3119" w:type="dxa"/>
          </w:tcPr>
          <w:p w:rsidR="002A7114" w:rsidRPr="00144963" w:rsidRDefault="002A7114" w:rsidP="00E835F0">
            <w:pPr>
              <w:rPr>
                <w:b/>
              </w:rPr>
            </w:pPr>
          </w:p>
        </w:tc>
        <w:tc>
          <w:tcPr>
            <w:tcW w:w="4961" w:type="dxa"/>
          </w:tcPr>
          <w:p w:rsidR="002A7114" w:rsidRPr="00144963" w:rsidRDefault="002A7114" w:rsidP="00E835F0">
            <w:pPr>
              <w:rPr>
                <w:b/>
              </w:rPr>
            </w:pPr>
            <w:r w:rsidRPr="00144963">
              <w:rPr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2268" w:type="dxa"/>
          </w:tcPr>
          <w:p w:rsidR="002A7114" w:rsidRPr="003F2710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2A7114" w:rsidRPr="00F472B4" w:rsidRDefault="002A7114" w:rsidP="00E835F0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</w:tcPr>
          <w:p w:rsidR="002A7114" w:rsidRPr="003F2710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2A7114" w:rsidRPr="003F2710" w:rsidRDefault="002A7114" w:rsidP="00E835F0">
            <w:pPr>
              <w:jc w:val="center"/>
              <w:rPr>
                <w:b/>
              </w:rPr>
            </w:pPr>
          </w:p>
        </w:tc>
      </w:tr>
      <w:tr w:rsidR="002A7114" w:rsidRPr="00F472B4" w:rsidTr="00E835F0">
        <w:tc>
          <w:tcPr>
            <w:tcW w:w="3119" w:type="dxa"/>
          </w:tcPr>
          <w:p w:rsidR="002A7114" w:rsidRDefault="002A7114" w:rsidP="00E835F0">
            <w:pPr>
              <w:rPr>
                <w:b/>
              </w:rPr>
            </w:pPr>
          </w:p>
        </w:tc>
        <w:tc>
          <w:tcPr>
            <w:tcW w:w="4961" w:type="dxa"/>
          </w:tcPr>
          <w:p w:rsidR="002A7114" w:rsidRPr="00152B71" w:rsidRDefault="002A7114" w:rsidP="00E835F0">
            <w:pPr>
              <w:rPr>
                <w:b/>
                <w:highlight w:val="lightGray"/>
              </w:rPr>
            </w:pPr>
            <w:r>
              <w:rPr>
                <w:b/>
              </w:rPr>
              <w:t xml:space="preserve">Предельная </w:t>
            </w:r>
            <w:r w:rsidRPr="00664785">
              <w:rPr>
                <w:b/>
              </w:rPr>
              <w:t xml:space="preserve"> учебная нагрузка </w:t>
            </w:r>
          </w:p>
        </w:tc>
        <w:tc>
          <w:tcPr>
            <w:tcW w:w="2268" w:type="dxa"/>
          </w:tcPr>
          <w:p w:rsidR="002A7114" w:rsidRPr="003F2710" w:rsidRDefault="002A7114" w:rsidP="00E835F0">
            <w:pPr>
              <w:jc w:val="center"/>
              <w:rPr>
                <w:b/>
              </w:rPr>
            </w:pPr>
            <w:r w:rsidRPr="003F2710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2A7114" w:rsidRPr="003F2710" w:rsidRDefault="002A7114" w:rsidP="00E835F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A7114" w:rsidRPr="003F2710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:rsidR="002A7114" w:rsidRPr="003F2710" w:rsidRDefault="002A7114" w:rsidP="00E835F0">
            <w:pPr>
              <w:jc w:val="center"/>
              <w:rPr>
                <w:b/>
              </w:rPr>
            </w:pPr>
          </w:p>
        </w:tc>
      </w:tr>
    </w:tbl>
    <w:p w:rsidR="002A7114" w:rsidRDefault="002A7114" w:rsidP="002A7114">
      <w:pPr>
        <w:rPr>
          <w:sz w:val="28"/>
          <w:szCs w:val="28"/>
        </w:rPr>
      </w:pPr>
    </w:p>
    <w:p w:rsidR="002A7114" w:rsidRDefault="002A7114" w:rsidP="002A7114">
      <w:pPr>
        <w:rPr>
          <w:sz w:val="28"/>
          <w:szCs w:val="28"/>
        </w:rPr>
      </w:pPr>
    </w:p>
    <w:p w:rsidR="002A7114" w:rsidRDefault="002A7114" w:rsidP="002A7114">
      <w:pPr>
        <w:jc w:val="center"/>
        <w:rPr>
          <w:b/>
        </w:rPr>
      </w:pPr>
    </w:p>
    <w:p w:rsidR="002A7114" w:rsidRDefault="002A7114" w:rsidP="002A7114">
      <w:pPr>
        <w:jc w:val="center"/>
        <w:rPr>
          <w:b/>
        </w:rPr>
      </w:pPr>
    </w:p>
    <w:p w:rsidR="002A7114" w:rsidRDefault="002A7114" w:rsidP="002A7114">
      <w:pPr>
        <w:jc w:val="center"/>
        <w:rPr>
          <w:b/>
        </w:rPr>
      </w:pPr>
    </w:p>
    <w:p w:rsidR="002A7114" w:rsidRDefault="002A7114" w:rsidP="002A7114">
      <w:pPr>
        <w:jc w:val="center"/>
        <w:rPr>
          <w:b/>
        </w:rPr>
      </w:pPr>
    </w:p>
    <w:p w:rsidR="002A7114" w:rsidRDefault="002A7114" w:rsidP="002A7114">
      <w:pPr>
        <w:jc w:val="center"/>
        <w:rPr>
          <w:b/>
        </w:rPr>
      </w:pPr>
    </w:p>
    <w:p w:rsidR="002A7114" w:rsidRDefault="002A7114" w:rsidP="002A7114">
      <w:pPr>
        <w:jc w:val="center"/>
        <w:rPr>
          <w:b/>
        </w:rPr>
      </w:pPr>
    </w:p>
    <w:p w:rsidR="002A7114" w:rsidRPr="00664785" w:rsidRDefault="002A7114" w:rsidP="002A7114">
      <w:pPr>
        <w:jc w:val="center"/>
        <w:rPr>
          <w:b/>
        </w:rPr>
      </w:pPr>
      <w:r w:rsidRPr="00664785">
        <w:rPr>
          <w:b/>
        </w:rPr>
        <w:t>Учебный план 9</w:t>
      </w:r>
      <w:proofErr w:type="gramStart"/>
      <w:r w:rsidRPr="00664785">
        <w:rPr>
          <w:b/>
        </w:rPr>
        <w:t xml:space="preserve"> А</w:t>
      </w:r>
      <w:proofErr w:type="gramEnd"/>
      <w:r w:rsidRPr="00664785">
        <w:rPr>
          <w:b/>
        </w:rPr>
        <w:t xml:space="preserve">, Б классов </w:t>
      </w:r>
    </w:p>
    <w:p w:rsidR="002A7114" w:rsidRPr="00664785" w:rsidRDefault="002A7114" w:rsidP="002A7114">
      <w:pPr>
        <w:jc w:val="center"/>
        <w:rPr>
          <w:b/>
        </w:rPr>
      </w:pPr>
      <w:r>
        <w:rPr>
          <w:b/>
        </w:rPr>
        <w:t>на 2016 – 2017</w:t>
      </w:r>
      <w:r w:rsidRPr="00664785">
        <w:rPr>
          <w:b/>
        </w:rPr>
        <w:t xml:space="preserve"> учебный год</w:t>
      </w:r>
    </w:p>
    <w:p w:rsidR="002A7114" w:rsidRPr="00664785" w:rsidRDefault="002A7114" w:rsidP="002A7114">
      <w:pPr>
        <w:rPr>
          <w:b/>
        </w:rPr>
      </w:pPr>
    </w:p>
    <w:p w:rsidR="002A7114" w:rsidRDefault="002A7114" w:rsidP="002A7114">
      <w:pPr>
        <w:rPr>
          <w:sz w:val="28"/>
          <w:szCs w:val="28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095"/>
        <w:gridCol w:w="1320"/>
        <w:gridCol w:w="665"/>
        <w:gridCol w:w="1559"/>
        <w:gridCol w:w="1276"/>
      </w:tblGrid>
      <w:tr w:rsidR="002A7114" w:rsidRPr="00BE36D1" w:rsidTr="00E835F0">
        <w:tc>
          <w:tcPr>
            <w:tcW w:w="3969" w:type="dxa"/>
            <w:vMerge w:val="restart"/>
          </w:tcPr>
          <w:p w:rsidR="002A7114" w:rsidRDefault="002A7114" w:rsidP="00E835F0">
            <w:pPr>
              <w:jc w:val="center"/>
              <w:rPr>
                <w:b/>
              </w:rPr>
            </w:pPr>
          </w:p>
          <w:p w:rsidR="002A7114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6095" w:type="dxa"/>
            <w:vMerge w:val="restart"/>
          </w:tcPr>
          <w:p w:rsidR="002A7114" w:rsidRDefault="002A7114" w:rsidP="00E835F0">
            <w:pPr>
              <w:jc w:val="center"/>
              <w:rPr>
                <w:b/>
              </w:rPr>
            </w:pPr>
          </w:p>
          <w:p w:rsidR="002A7114" w:rsidRPr="00BE36D1" w:rsidRDefault="002A7114" w:rsidP="00E835F0">
            <w:pPr>
              <w:jc w:val="center"/>
              <w:rPr>
                <w:b/>
              </w:rPr>
            </w:pPr>
            <w:r w:rsidRPr="00BE36D1">
              <w:rPr>
                <w:b/>
              </w:rPr>
              <w:t>Учебные предметы</w:t>
            </w:r>
          </w:p>
        </w:tc>
        <w:tc>
          <w:tcPr>
            <w:tcW w:w="4820" w:type="dxa"/>
            <w:gridSpan w:val="4"/>
          </w:tcPr>
          <w:p w:rsidR="002A7114" w:rsidRPr="00F472B4" w:rsidRDefault="002A7114" w:rsidP="00E835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Классы</w:t>
            </w:r>
          </w:p>
        </w:tc>
      </w:tr>
      <w:tr w:rsidR="002A7114" w:rsidRPr="00BE36D1" w:rsidTr="00E835F0">
        <w:tc>
          <w:tcPr>
            <w:tcW w:w="3969" w:type="dxa"/>
            <w:vMerge/>
          </w:tcPr>
          <w:p w:rsidR="002A7114" w:rsidRPr="00BE36D1" w:rsidRDefault="002A7114" w:rsidP="00E835F0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/>
          </w:tcPr>
          <w:p w:rsidR="002A7114" w:rsidRPr="00BE36D1" w:rsidRDefault="002A7114" w:rsidP="00E835F0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2A7114" w:rsidRPr="00EA7160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665" w:type="dxa"/>
          </w:tcPr>
          <w:p w:rsidR="002A7114" w:rsidRPr="00EA7160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  <w:tc>
          <w:tcPr>
            <w:tcW w:w="1559" w:type="dxa"/>
          </w:tcPr>
          <w:p w:rsidR="002A7114" w:rsidRPr="00996CF2" w:rsidRDefault="002A7114" w:rsidP="00E835F0">
            <w:pPr>
              <w:jc w:val="center"/>
              <w:rPr>
                <w:b/>
              </w:rPr>
            </w:pPr>
            <w:r w:rsidRPr="00996CF2">
              <w:rPr>
                <w:b/>
              </w:rPr>
              <w:t>9Б</w:t>
            </w:r>
          </w:p>
        </w:tc>
        <w:tc>
          <w:tcPr>
            <w:tcW w:w="1276" w:type="dxa"/>
          </w:tcPr>
          <w:p w:rsidR="002A7114" w:rsidRPr="00C43A6E" w:rsidRDefault="002A7114" w:rsidP="00E835F0">
            <w:pPr>
              <w:jc w:val="center"/>
            </w:pPr>
            <w:r w:rsidRPr="00C43A6E">
              <w:t>ПА</w:t>
            </w:r>
          </w:p>
        </w:tc>
      </w:tr>
      <w:tr w:rsidR="002A7114" w:rsidRPr="00F472B4" w:rsidTr="00E835F0">
        <w:tc>
          <w:tcPr>
            <w:tcW w:w="3969" w:type="dxa"/>
            <w:vMerge w:val="restart"/>
          </w:tcPr>
          <w:p w:rsidR="002A7114" w:rsidRPr="00D7732E" w:rsidRDefault="002A7114" w:rsidP="00E835F0"/>
        </w:tc>
        <w:tc>
          <w:tcPr>
            <w:tcW w:w="6095" w:type="dxa"/>
          </w:tcPr>
          <w:p w:rsidR="002A7114" w:rsidRPr="00D7732E" w:rsidRDefault="002A7114" w:rsidP="00E835F0">
            <w:r w:rsidRPr="00D7732E">
              <w:t>Русский язык</w:t>
            </w:r>
          </w:p>
        </w:tc>
        <w:tc>
          <w:tcPr>
            <w:tcW w:w="1320" w:type="dxa"/>
          </w:tcPr>
          <w:p w:rsidR="002A7114" w:rsidRPr="0059543A" w:rsidRDefault="002A7114" w:rsidP="00E835F0">
            <w:pPr>
              <w:jc w:val="center"/>
            </w:pPr>
            <w:r>
              <w:t>3</w:t>
            </w:r>
          </w:p>
        </w:tc>
        <w:tc>
          <w:tcPr>
            <w:tcW w:w="665" w:type="dxa"/>
          </w:tcPr>
          <w:p w:rsidR="002A7114" w:rsidRPr="0059543A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2A7114" w:rsidRDefault="002A7114" w:rsidP="00E835F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A7114" w:rsidRPr="0059543A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F472B4" w:rsidTr="00E835F0">
        <w:tc>
          <w:tcPr>
            <w:tcW w:w="3969" w:type="dxa"/>
            <w:vMerge/>
          </w:tcPr>
          <w:p w:rsidR="002A7114" w:rsidRPr="00D7732E" w:rsidRDefault="002A7114" w:rsidP="00E835F0"/>
        </w:tc>
        <w:tc>
          <w:tcPr>
            <w:tcW w:w="6095" w:type="dxa"/>
          </w:tcPr>
          <w:p w:rsidR="002A7114" w:rsidRPr="00D7732E" w:rsidRDefault="002A7114" w:rsidP="00E835F0">
            <w:r w:rsidRPr="00D7732E">
              <w:t>Литература</w:t>
            </w:r>
          </w:p>
        </w:tc>
        <w:tc>
          <w:tcPr>
            <w:tcW w:w="1320" w:type="dxa"/>
          </w:tcPr>
          <w:p w:rsidR="002A7114" w:rsidRPr="0059543A" w:rsidRDefault="002A7114" w:rsidP="00E835F0">
            <w:pPr>
              <w:jc w:val="center"/>
            </w:pPr>
            <w:r w:rsidRPr="0059543A">
              <w:t>3</w:t>
            </w:r>
          </w:p>
        </w:tc>
        <w:tc>
          <w:tcPr>
            <w:tcW w:w="665" w:type="dxa"/>
          </w:tcPr>
          <w:p w:rsidR="002A7114" w:rsidRPr="0059543A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2A7114" w:rsidRDefault="002A7114" w:rsidP="00E835F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A7114" w:rsidRPr="0059543A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F472B4" w:rsidTr="00E835F0">
        <w:tc>
          <w:tcPr>
            <w:tcW w:w="3969" w:type="dxa"/>
            <w:vMerge/>
          </w:tcPr>
          <w:p w:rsidR="002A7114" w:rsidRDefault="002A7114" w:rsidP="00E835F0"/>
        </w:tc>
        <w:tc>
          <w:tcPr>
            <w:tcW w:w="6095" w:type="dxa"/>
          </w:tcPr>
          <w:p w:rsidR="002A7114" w:rsidRPr="00D7732E" w:rsidRDefault="002A7114" w:rsidP="00E835F0">
            <w:r>
              <w:t>Иностранный язык (английский, немецкий</w:t>
            </w:r>
            <w:r w:rsidRPr="00D7732E">
              <w:t>)</w:t>
            </w:r>
          </w:p>
        </w:tc>
        <w:tc>
          <w:tcPr>
            <w:tcW w:w="1320" w:type="dxa"/>
          </w:tcPr>
          <w:p w:rsidR="002A7114" w:rsidRPr="0059543A" w:rsidRDefault="002A7114" w:rsidP="00E835F0">
            <w:pPr>
              <w:jc w:val="center"/>
            </w:pPr>
            <w:r w:rsidRPr="0059543A">
              <w:t>3</w:t>
            </w:r>
          </w:p>
        </w:tc>
        <w:tc>
          <w:tcPr>
            <w:tcW w:w="665" w:type="dxa"/>
          </w:tcPr>
          <w:p w:rsidR="002A7114" w:rsidRPr="0059543A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2A7114" w:rsidRDefault="002A7114" w:rsidP="00E835F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A7114" w:rsidRPr="0059543A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F472B4" w:rsidTr="00E835F0">
        <w:tc>
          <w:tcPr>
            <w:tcW w:w="3969" w:type="dxa"/>
            <w:vMerge w:val="restart"/>
          </w:tcPr>
          <w:p w:rsidR="002A7114" w:rsidRPr="00D7732E" w:rsidRDefault="002A7114" w:rsidP="00E835F0">
            <w:r>
              <w:t>Математика и информатика</w:t>
            </w:r>
          </w:p>
        </w:tc>
        <w:tc>
          <w:tcPr>
            <w:tcW w:w="6095" w:type="dxa"/>
          </w:tcPr>
          <w:p w:rsidR="002A7114" w:rsidRPr="00D7732E" w:rsidRDefault="002A7114" w:rsidP="00E835F0">
            <w:r w:rsidRPr="00D7732E">
              <w:t>Математика</w:t>
            </w:r>
            <w:r>
              <w:t xml:space="preserve"> (алгебра)</w:t>
            </w:r>
          </w:p>
        </w:tc>
        <w:tc>
          <w:tcPr>
            <w:tcW w:w="1320" w:type="dxa"/>
          </w:tcPr>
          <w:p w:rsidR="002A7114" w:rsidRPr="0059543A" w:rsidRDefault="002A7114" w:rsidP="00E835F0">
            <w:pPr>
              <w:jc w:val="center"/>
            </w:pPr>
            <w:r>
              <w:t>3</w:t>
            </w:r>
          </w:p>
        </w:tc>
        <w:tc>
          <w:tcPr>
            <w:tcW w:w="665" w:type="dxa"/>
          </w:tcPr>
          <w:p w:rsidR="002A7114" w:rsidRPr="0059543A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2A7114" w:rsidRDefault="002A7114" w:rsidP="00E835F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A7114" w:rsidRPr="0059543A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F472B4" w:rsidTr="00E835F0">
        <w:tc>
          <w:tcPr>
            <w:tcW w:w="3969" w:type="dxa"/>
            <w:vMerge/>
          </w:tcPr>
          <w:p w:rsidR="002A7114" w:rsidRPr="00D7732E" w:rsidRDefault="002A7114" w:rsidP="00E835F0"/>
        </w:tc>
        <w:tc>
          <w:tcPr>
            <w:tcW w:w="6095" w:type="dxa"/>
          </w:tcPr>
          <w:p w:rsidR="002A7114" w:rsidRPr="00D7732E" w:rsidRDefault="002A7114" w:rsidP="00E835F0">
            <w:r>
              <w:t>Математика (геометрия)</w:t>
            </w:r>
          </w:p>
        </w:tc>
        <w:tc>
          <w:tcPr>
            <w:tcW w:w="1320" w:type="dxa"/>
          </w:tcPr>
          <w:p w:rsidR="002A7114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665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2A7114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F472B4" w:rsidTr="00E835F0">
        <w:tc>
          <w:tcPr>
            <w:tcW w:w="3969" w:type="dxa"/>
            <w:vMerge/>
          </w:tcPr>
          <w:p w:rsidR="002A7114" w:rsidRPr="00D7732E" w:rsidRDefault="002A7114" w:rsidP="00E835F0"/>
        </w:tc>
        <w:tc>
          <w:tcPr>
            <w:tcW w:w="6095" w:type="dxa"/>
          </w:tcPr>
          <w:p w:rsidR="002A7114" w:rsidRPr="00D7732E" w:rsidRDefault="002A7114" w:rsidP="00E835F0">
            <w:r w:rsidRPr="00D7732E">
              <w:t>Информатика  и  ИКТ</w:t>
            </w:r>
          </w:p>
        </w:tc>
        <w:tc>
          <w:tcPr>
            <w:tcW w:w="1320" w:type="dxa"/>
          </w:tcPr>
          <w:p w:rsidR="002A7114" w:rsidRPr="00A53890" w:rsidRDefault="002A7114" w:rsidP="00E835F0">
            <w:pPr>
              <w:jc w:val="center"/>
              <w:rPr>
                <w:color w:val="FF0000"/>
              </w:rPr>
            </w:pPr>
            <w:r w:rsidRPr="00A53890">
              <w:rPr>
                <w:color w:val="FF0000"/>
              </w:rPr>
              <w:t>2</w:t>
            </w:r>
          </w:p>
        </w:tc>
        <w:tc>
          <w:tcPr>
            <w:tcW w:w="665" w:type="dxa"/>
          </w:tcPr>
          <w:p w:rsidR="002A7114" w:rsidRPr="0059543A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2A7114" w:rsidRPr="00A53890" w:rsidRDefault="002A7114" w:rsidP="00E835F0">
            <w:pPr>
              <w:jc w:val="center"/>
              <w:rPr>
                <w:color w:val="FF0000"/>
              </w:rPr>
            </w:pPr>
            <w:r w:rsidRPr="00A53890">
              <w:rPr>
                <w:color w:val="FF0000"/>
              </w:rPr>
              <w:t>2</w:t>
            </w:r>
          </w:p>
        </w:tc>
        <w:tc>
          <w:tcPr>
            <w:tcW w:w="1276" w:type="dxa"/>
          </w:tcPr>
          <w:p w:rsidR="002A7114" w:rsidRPr="0059543A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F472B4" w:rsidTr="00E835F0">
        <w:tc>
          <w:tcPr>
            <w:tcW w:w="3969" w:type="dxa"/>
            <w:vMerge w:val="restart"/>
          </w:tcPr>
          <w:p w:rsidR="002A7114" w:rsidRDefault="002A7114" w:rsidP="00E835F0">
            <w:r>
              <w:t xml:space="preserve">Общественно- </w:t>
            </w:r>
          </w:p>
          <w:p w:rsidR="002A7114" w:rsidRPr="00D7732E" w:rsidRDefault="002A7114" w:rsidP="00E835F0">
            <w:r>
              <w:t>научные предметы</w:t>
            </w:r>
          </w:p>
        </w:tc>
        <w:tc>
          <w:tcPr>
            <w:tcW w:w="6095" w:type="dxa"/>
          </w:tcPr>
          <w:p w:rsidR="002A7114" w:rsidRPr="00D7732E" w:rsidRDefault="002A7114" w:rsidP="00E835F0">
            <w:r w:rsidRPr="00D7732E">
              <w:t>История</w:t>
            </w:r>
          </w:p>
        </w:tc>
        <w:tc>
          <w:tcPr>
            <w:tcW w:w="1320" w:type="dxa"/>
          </w:tcPr>
          <w:p w:rsidR="002A7114" w:rsidRPr="0059543A" w:rsidRDefault="002A7114" w:rsidP="00E835F0">
            <w:pPr>
              <w:jc w:val="center"/>
            </w:pPr>
            <w:r w:rsidRPr="0059543A">
              <w:t>2</w:t>
            </w:r>
          </w:p>
        </w:tc>
        <w:tc>
          <w:tcPr>
            <w:tcW w:w="665" w:type="dxa"/>
          </w:tcPr>
          <w:p w:rsidR="002A7114" w:rsidRPr="0059543A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2A7114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A7114" w:rsidRPr="0059543A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F472B4" w:rsidTr="00E835F0">
        <w:tc>
          <w:tcPr>
            <w:tcW w:w="3969" w:type="dxa"/>
            <w:vMerge/>
          </w:tcPr>
          <w:p w:rsidR="002A7114" w:rsidRPr="00D7732E" w:rsidRDefault="002A7114" w:rsidP="00E835F0"/>
        </w:tc>
        <w:tc>
          <w:tcPr>
            <w:tcW w:w="6095" w:type="dxa"/>
          </w:tcPr>
          <w:p w:rsidR="002A7114" w:rsidRPr="00D7732E" w:rsidRDefault="002A7114" w:rsidP="00E835F0">
            <w:r w:rsidRPr="00D7732E">
              <w:t xml:space="preserve">Обществознание </w:t>
            </w:r>
          </w:p>
        </w:tc>
        <w:tc>
          <w:tcPr>
            <w:tcW w:w="1320" w:type="dxa"/>
          </w:tcPr>
          <w:p w:rsidR="002A7114" w:rsidRPr="0059543A" w:rsidRDefault="002A7114" w:rsidP="00E835F0">
            <w:pPr>
              <w:jc w:val="center"/>
            </w:pPr>
            <w:r w:rsidRPr="0059543A">
              <w:t>1</w:t>
            </w:r>
          </w:p>
        </w:tc>
        <w:tc>
          <w:tcPr>
            <w:tcW w:w="665" w:type="dxa"/>
          </w:tcPr>
          <w:p w:rsidR="002A7114" w:rsidRPr="0059543A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2A7114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A7114" w:rsidRPr="0059543A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F472B4" w:rsidTr="00E835F0">
        <w:tc>
          <w:tcPr>
            <w:tcW w:w="3969" w:type="dxa"/>
            <w:vMerge/>
          </w:tcPr>
          <w:p w:rsidR="002A7114" w:rsidRPr="00EA7160" w:rsidRDefault="002A7114" w:rsidP="00E835F0"/>
        </w:tc>
        <w:tc>
          <w:tcPr>
            <w:tcW w:w="6095" w:type="dxa"/>
          </w:tcPr>
          <w:p w:rsidR="002A7114" w:rsidRPr="00EA7160" w:rsidRDefault="002A7114" w:rsidP="00E835F0">
            <w:r w:rsidRPr="00EA7160">
              <w:t>Историческое краеведение</w:t>
            </w:r>
          </w:p>
        </w:tc>
        <w:tc>
          <w:tcPr>
            <w:tcW w:w="1320" w:type="dxa"/>
          </w:tcPr>
          <w:p w:rsidR="002A7114" w:rsidRPr="0059543A" w:rsidRDefault="002A7114" w:rsidP="00E835F0">
            <w:pPr>
              <w:jc w:val="center"/>
            </w:pPr>
            <w:r w:rsidRPr="0059543A">
              <w:t>1</w:t>
            </w:r>
          </w:p>
        </w:tc>
        <w:tc>
          <w:tcPr>
            <w:tcW w:w="665" w:type="dxa"/>
          </w:tcPr>
          <w:p w:rsidR="002A7114" w:rsidRPr="0059543A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2A7114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A7114" w:rsidRPr="0059543A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F472B4" w:rsidTr="00E835F0">
        <w:tc>
          <w:tcPr>
            <w:tcW w:w="3969" w:type="dxa"/>
            <w:vMerge/>
          </w:tcPr>
          <w:p w:rsidR="002A7114" w:rsidRPr="00D7732E" w:rsidRDefault="002A7114" w:rsidP="00E835F0"/>
        </w:tc>
        <w:tc>
          <w:tcPr>
            <w:tcW w:w="6095" w:type="dxa"/>
          </w:tcPr>
          <w:p w:rsidR="002A7114" w:rsidRPr="0016670C" w:rsidRDefault="002A7114" w:rsidP="00E835F0">
            <w:pPr>
              <w:rPr>
                <w:vertAlign w:val="superscript"/>
              </w:rPr>
            </w:pPr>
            <w:r w:rsidRPr="00D7732E">
              <w:t>География</w:t>
            </w:r>
          </w:p>
        </w:tc>
        <w:tc>
          <w:tcPr>
            <w:tcW w:w="1320" w:type="dxa"/>
          </w:tcPr>
          <w:p w:rsidR="002A7114" w:rsidRPr="0059543A" w:rsidRDefault="002A7114" w:rsidP="00E835F0">
            <w:pPr>
              <w:jc w:val="center"/>
            </w:pPr>
            <w:r w:rsidRPr="0059543A">
              <w:t>2</w:t>
            </w:r>
          </w:p>
        </w:tc>
        <w:tc>
          <w:tcPr>
            <w:tcW w:w="665" w:type="dxa"/>
          </w:tcPr>
          <w:p w:rsidR="002A7114" w:rsidRPr="0059543A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2A7114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A7114" w:rsidRPr="0059543A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F472B4" w:rsidTr="00E835F0">
        <w:tc>
          <w:tcPr>
            <w:tcW w:w="3969" w:type="dxa"/>
            <w:vMerge w:val="restart"/>
          </w:tcPr>
          <w:p w:rsidR="002A7114" w:rsidRPr="00D7732E" w:rsidRDefault="002A7114" w:rsidP="00E835F0">
            <w:r>
              <w:t>Естественнонаучные предметы</w:t>
            </w:r>
          </w:p>
        </w:tc>
        <w:tc>
          <w:tcPr>
            <w:tcW w:w="6095" w:type="dxa"/>
          </w:tcPr>
          <w:p w:rsidR="002A7114" w:rsidRPr="00D7732E" w:rsidRDefault="002A7114" w:rsidP="00E835F0">
            <w:r w:rsidRPr="00D7732E">
              <w:t>Физика</w:t>
            </w:r>
          </w:p>
        </w:tc>
        <w:tc>
          <w:tcPr>
            <w:tcW w:w="1320" w:type="dxa"/>
          </w:tcPr>
          <w:p w:rsidR="002A7114" w:rsidRPr="0059543A" w:rsidRDefault="002A7114" w:rsidP="00E835F0">
            <w:pPr>
              <w:jc w:val="center"/>
            </w:pPr>
            <w:r w:rsidRPr="0059543A">
              <w:t>2</w:t>
            </w:r>
          </w:p>
        </w:tc>
        <w:tc>
          <w:tcPr>
            <w:tcW w:w="665" w:type="dxa"/>
          </w:tcPr>
          <w:p w:rsidR="002A7114" w:rsidRPr="0059543A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2A7114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A7114" w:rsidRPr="0059543A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F472B4" w:rsidTr="00E835F0">
        <w:tc>
          <w:tcPr>
            <w:tcW w:w="3969" w:type="dxa"/>
            <w:vMerge/>
          </w:tcPr>
          <w:p w:rsidR="002A7114" w:rsidRPr="00D7732E" w:rsidRDefault="002A7114" w:rsidP="00E835F0">
            <w:pPr>
              <w:jc w:val="center"/>
            </w:pPr>
          </w:p>
        </w:tc>
        <w:tc>
          <w:tcPr>
            <w:tcW w:w="6095" w:type="dxa"/>
          </w:tcPr>
          <w:p w:rsidR="002A7114" w:rsidRPr="00D7732E" w:rsidRDefault="002A7114" w:rsidP="00E835F0">
            <w:r w:rsidRPr="00D7732E">
              <w:t>Химия</w:t>
            </w:r>
          </w:p>
        </w:tc>
        <w:tc>
          <w:tcPr>
            <w:tcW w:w="1320" w:type="dxa"/>
          </w:tcPr>
          <w:p w:rsidR="002A7114" w:rsidRPr="0059543A" w:rsidRDefault="002A7114" w:rsidP="00E835F0">
            <w:pPr>
              <w:jc w:val="center"/>
            </w:pPr>
            <w:r w:rsidRPr="0059543A">
              <w:t>2</w:t>
            </w:r>
          </w:p>
        </w:tc>
        <w:tc>
          <w:tcPr>
            <w:tcW w:w="665" w:type="dxa"/>
          </w:tcPr>
          <w:p w:rsidR="002A7114" w:rsidRPr="0059543A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2A7114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A7114" w:rsidRPr="0059543A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F472B4" w:rsidTr="00E835F0">
        <w:tc>
          <w:tcPr>
            <w:tcW w:w="3969" w:type="dxa"/>
            <w:vMerge/>
          </w:tcPr>
          <w:p w:rsidR="002A7114" w:rsidRPr="00D7732E" w:rsidRDefault="002A7114" w:rsidP="00E835F0"/>
        </w:tc>
        <w:tc>
          <w:tcPr>
            <w:tcW w:w="6095" w:type="dxa"/>
          </w:tcPr>
          <w:p w:rsidR="002A7114" w:rsidRPr="0016670C" w:rsidRDefault="002A7114" w:rsidP="00E835F0">
            <w:pPr>
              <w:rPr>
                <w:vertAlign w:val="superscript"/>
              </w:rPr>
            </w:pPr>
            <w:r w:rsidRPr="00D7732E">
              <w:t>Биология</w:t>
            </w:r>
          </w:p>
        </w:tc>
        <w:tc>
          <w:tcPr>
            <w:tcW w:w="1320" w:type="dxa"/>
          </w:tcPr>
          <w:p w:rsidR="002A7114" w:rsidRPr="0059543A" w:rsidRDefault="002A7114" w:rsidP="00E835F0">
            <w:pPr>
              <w:jc w:val="center"/>
            </w:pPr>
            <w:r w:rsidRPr="0059543A">
              <w:t>2</w:t>
            </w:r>
          </w:p>
        </w:tc>
        <w:tc>
          <w:tcPr>
            <w:tcW w:w="665" w:type="dxa"/>
          </w:tcPr>
          <w:p w:rsidR="002A7114" w:rsidRPr="0059543A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2A7114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A7114" w:rsidRPr="0059543A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F472B4" w:rsidTr="00E835F0">
        <w:tc>
          <w:tcPr>
            <w:tcW w:w="3969" w:type="dxa"/>
            <w:vMerge w:val="restart"/>
          </w:tcPr>
          <w:p w:rsidR="002A7114" w:rsidRPr="00D7732E" w:rsidRDefault="002A7114" w:rsidP="00E835F0">
            <w:r>
              <w:t>Физическая культура и Основы</w:t>
            </w:r>
          </w:p>
        </w:tc>
        <w:tc>
          <w:tcPr>
            <w:tcW w:w="6095" w:type="dxa"/>
          </w:tcPr>
          <w:p w:rsidR="002A7114" w:rsidRPr="00D7732E" w:rsidRDefault="002A7114" w:rsidP="00E835F0">
            <w:r w:rsidRPr="00D7732E">
              <w:t>Физическая культура</w:t>
            </w:r>
          </w:p>
        </w:tc>
        <w:tc>
          <w:tcPr>
            <w:tcW w:w="1320" w:type="dxa"/>
          </w:tcPr>
          <w:p w:rsidR="002A7114" w:rsidRPr="0059543A" w:rsidRDefault="002A7114" w:rsidP="00E835F0">
            <w:pPr>
              <w:jc w:val="center"/>
            </w:pPr>
            <w:r w:rsidRPr="0059543A">
              <w:t>3</w:t>
            </w:r>
          </w:p>
        </w:tc>
        <w:tc>
          <w:tcPr>
            <w:tcW w:w="665" w:type="dxa"/>
          </w:tcPr>
          <w:p w:rsidR="002A7114" w:rsidRPr="0059543A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2A7114" w:rsidRDefault="002A7114" w:rsidP="00E835F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A7114" w:rsidRPr="0059543A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F472B4" w:rsidTr="00E835F0">
        <w:tc>
          <w:tcPr>
            <w:tcW w:w="3969" w:type="dxa"/>
            <w:vMerge/>
          </w:tcPr>
          <w:p w:rsidR="002A7114" w:rsidRDefault="002A7114" w:rsidP="00E835F0"/>
        </w:tc>
        <w:tc>
          <w:tcPr>
            <w:tcW w:w="6095" w:type="dxa"/>
          </w:tcPr>
          <w:p w:rsidR="002A7114" w:rsidRPr="00D7732E" w:rsidRDefault="002A7114" w:rsidP="00E835F0">
            <w:r>
              <w:t>ОБЖ</w:t>
            </w:r>
          </w:p>
        </w:tc>
        <w:tc>
          <w:tcPr>
            <w:tcW w:w="1320" w:type="dxa"/>
          </w:tcPr>
          <w:p w:rsidR="002A7114" w:rsidRPr="0059543A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665" w:type="dxa"/>
          </w:tcPr>
          <w:p w:rsidR="002A7114" w:rsidRPr="0059543A" w:rsidRDefault="002A7114" w:rsidP="00E835F0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2A7114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A7114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664785" w:rsidTr="00E835F0">
        <w:tc>
          <w:tcPr>
            <w:tcW w:w="10064" w:type="dxa"/>
            <w:gridSpan w:val="2"/>
          </w:tcPr>
          <w:p w:rsidR="002A7114" w:rsidRPr="00152B71" w:rsidRDefault="002A7114" w:rsidP="00E835F0">
            <w:pPr>
              <w:rPr>
                <w:b/>
                <w:highlight w:val="lightGray"/>
              </w:rPr>
            </w:pPr>
            <w:r w:rsidRPr="00664785">
              <w:rPr>
                <w:b/>
              </w:rPr>
              <w:t xml:space="preserve">Обязательная учебная нагрузка учащихся по школе </w:t>
            </w:r>
          </w:p>
        </w:tc>
        <w:tc>
          <w:tcPr>
            <w:tcW w:w="1320" w:type="dxa"/>
          </w:tcPr>
          <w:p w:rsidR="002A7114" w:rsidRPr="0085458B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5" w:type="dxa"/>
          </w:tcPr>
          <w:p w:rsidR="002A7114" w:rsidRPr="0085458B" w:rsidRDefault="002A7114" w:rsidP="00E835F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A7114" w:rsidRPr="00996CF2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6" w:type="dxa"/>
          </w:tcPr>
          <w:p w:rsidR="002A7114" w:rsidRPr="00664785" w:rsidRDefault="002A7114" w:rsidP="00E835F0">
            <w:pPr>
              <w:jc w:val="center"/>
            </w:pPr>
          </w:p>
        </w:tc>
      </w:tr>
      <w:tr w:rsidR="002A7114" w:rsidRPr="00664785" w:rsidTr="00E835F0">
        <w:tc>
          <w:tcPr>
            <w:tcW w:w="10064" w:type="dxa"/>
            <w:gridSpan w:val="2"/>
          </w:tcPr>
          <w:p w:rsidR="002A7114" w:rsidRPr="00664785" w:rsidRDefault="002A7114" w:rsidP="00E835F0">
            <w:r>
              <w:rPr>
                <w:b/>
              </w:rPr>
              <w:t>Элективные курсы (математика)</w:t>
            </w:r>
          </w:p>
        </w:tc>
        <w:tc>
          <w:tcPr>
            <w:tcW w:w="1320" w:type="dxa"/>
          </w:tcPr>
          <w:p w:rsidR="002A7114" w:rsidRPr="00996CF2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665" w:type="dxa"/>
          </w:tcPr>
          <w:p w:rsidR="002A7114" w:rsidRPr="00996CF2" w:rsidRDefault="002A7114" w:rsidP="00E835F0">
            <w:pPr>
              <w:jc w:val="center"/>
            </w:pPr>
          </w:p>
        </w:tc>
        <w:tc>
          <w:tcPr>
            <w:tcW w:w="1559" w:type="dxa"/>
          </w:tcPr>
          <w:p w:rsidR="002A7114" w:rsidRPr="00664785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A7114" w:rsidRPr="00664785" w:rsidRDefault="002A7114" w:rsidP="00E835F0">
            <w:pPr>
              <w:jc w:val="center"/>
            </w:pPr>
          </w:p>
        </w:tc>
      </w:tr>
      <w:tr w:rsidR="002A7114" w:rsidRPr="00664785" w:rsidTr="00E835F0">
        <w:tc>
          <w:tcPr>
            <w:tcW w:w="10064" w:type="dxa"/>
            <w:gridSpan w:val="2"/>
          </w:tcPr>
          <w:p w:rsidR="002A7114" w:rsidRPr="00152B71" w:rsidRDefault="002A7114" w:rsidP="00E835F0">
            <w:pPr>
              <w:rPr>
                <w:b/>
                <w:highlight w:val="lightGray"/>
              </w:rPr>
            </w:pPr>
            <w:r w:rsidRPr="00664785">
              <w:rPr>
                <w:b/>
              </w:rPr>
              <w:t>Предельная аудиторная учебная нагрузка по школе</w:t>
            </w:r>
          </w:p>
        </w:tc>
        <w:tc>
          <w:tcPr>
            <w:tcW w:w="1320" w:type="dxa"/>
          </w:tcPr>
          <w:p w:rsidR="002A7114" w:rsidRPr="0085458B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65" w:type="dxa"/>
          </w:tcPr>
          <w:p w:rsidR="002A7114" w:rsidRPr="0085458B" w:rsidRDefault="002A7114" w:rsidP="00E835F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A7114" w:rsidRPr="00996CF2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6" w:type="dxa"/>
          </w:tcPr>
          <w:p w:rsidR="002A7114" w:rsidRPr="00664785" w:rsidRDefault="002A7114" w:rsidP="00E835F0">
            <w:pPr>
              <w:jc w:val="center"/>
            </w:pPr>
          </w:p>
        </w:tc>
      </w:tr>
    </w:tbl>
    <w:p w:rsidR="002A7114" w:rsidRDefault="002A7114" w:rsidP="002A71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2A7114" w:rsidRDefault="002A7114" w:rsidP="002A71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7114" w:rsidRDefault="002A7114" w:rsidP="002A7114">
      <w:pPr>
        <w:rPr>
          <w:b/>
          <w:sz w:val="28"/>
          <w:szCs w:val="28"/>
        </w:rPr>
      </w:pPr>
    </w:p>
    <w:p w:rsidR="002A7114" w:rsidRDefault="002A7114" w:rsidP="002A7114">
      <w:pPr>
        <w:tabs>
          <w:tab w:val="left" w:pos="6684"/>
        </w:tabs>
        <w:rPr>
          <w:b/>
          <w:sz w:val="28"/>
          <w:szCs w:val="28"/>
        </w:rPr>
      </w:pPr>
    </w:p>
    <w:p w:rsidR="002A7114" w:rsidRDefault="002A7114" w:rsidP="002A7114">
      <w:pPr>
        <w:jc w:val="center"/>
        <w:rPr>
          <w:b/>
          <w:sz w:val="28"/>
          <w:szCs w:val="28"/>
        </w:rPr>
      </w:pPr>
    </w:p>
    <w:p w:rsidR="002A7114" w:rsidRDefault="002A7114" w:rsidP="002A7114">
      <w:pPr>
        <w:jc w:val="center"/>
        <w:rPr>
          <w:b/>
          <w:sz w:val="28"/>
          <w:szCs w:val="28"/>
        </w:rPr>
      </w:pPr>
    </w:p>
    <w:p w:rsidR="002A7114" w:rsidRDefault="002A7114" w:rsidP="002A7114">
      <w:pPr>
        <w:jc w:val="center"/>
        <w:rPr>
          <w:b/>
          <w:sz w:val="28"/>
          <w:szCs w:val="28"/>
        </w:rPr>
      </w:pPr>
    </w:p>
    <w:p w:rsidR="002A7114" w:rsidRDefault="002A7114" w:rsidP="002A7114">
      <w:pPr>
        <w:jc w:val="center"/>
        <w:rPr>
          <w:b/>
          <w:sz w:val="28"/>
          <w:szCs w:val="28"/>
        </w:rPr>
      </w:pPr>
    </w:p>
    <w:p w:rsidR="002A7114" w:rsidRDefault="002A7114" w:rsidP="002A7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СРЕДНЕЕ</w:t>
      </w:r>
      <w:r w:rsidRPr="0006591F">
        <w:rPr>
          <w:b/>
          <w:sz w:val="28"/>
          <w:szCs w:val="28"/>
        </w:rPr>
        <w:t xml:space="preserve"> ОБЩЕЕ ОБРАЗОВАНИЕ</w:t>
      </w:r>
    </w:p>
    <w:p w:rsidR="002A7114" w:rsidRDefault="002A7114" w:rsidP="002A7114">
      <w:pPr>
        <w:jc w:val="center"/>
        <w:rPr>
          <w:b/>
          <w:sz w:val="28"/>
          <w:szCs w:val="28"/>
        </w:rPr>
      </w:pPr>
    </w:p>
    <w:p w:rsidR="002A7114" w:rsidRDefault="002A7114" w:rsidP="002A7114">
      <w:pPr>
        <w:jc w:val="center"/>
        <w:rPr>
          <w:b/>
        </w:rPr>
      </w:pPr>
      <w:r>
        <w:rPr>
          <w:b/>
          <w:sz w:val="28"/>
          <w:szCs w:val="28"/>
        </w:rPr>
        <w:t>Общеобразовательный 10 класс</w:t>
      </w:r>
    </w:p>
    <w:p w:rsidR="002A7114" w:rsidRDefault="002A7114" w:rsidP="002A7114">
      <w:pPr>
        <w:jc w:val="center"/>
        <w:rPr>
          <w:b/>
        </w:rPr>
      </w:pPr>
    </w:p>
    <w:p w:rsidR="002A7114" w:rsidRPr="00A5648E" w:rsidRDefault="002A7114" w:rsidP="002A7114">
      <w:pPr>
        <w:tabs>
          <w:tab w:val="left" w:pos="795"/>
        </w:tabs>
        <w:rPr>
          <w:b/>
          <w:sz w:val="28"/>
          <w:szCs w:val="28"/>
        </w:rPr>
      </w:pPr>
      <w:r w:rsidRPr="005F673D">
        <w:rPr>
          <w:b/>
        </w:rPr>
        <w:t xml:space="preserve"> (</w:t>
      </w:r>
      <w:r w:rsidRPr="005F673D">
        <w:rPr>
          <w:b/>
          <w:i/>
        </w:rPr>
        <w:t>универсальная форма обучения</w:t>
      </w:r>
      <w:r w:rsidRPr="005F673D">
        <w:rPr>
          <w:b/>
        </w:rPr>
        <w:t>)</w:t>
      </w:r>
    </w:p>
    <w:p w:rsidR="002A7114" w:rsidRPr="005F673D" w:rsidRDefault="002A7114" w:rsidP="002A7114">
      <w:pPr>
        <w:jc w:val="center"/>
        <w:rPr>
          <w:b/>
        </w:rPr>
      </w:pPr>
    </w:p>
    <w:tbl>
      <w:tblPr>
        <w:tblW w:w="1190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260"/>
        <w:gridCol w:w="4536"/>
      </w:tblGrid>
      <w:tr w:rsidR="002A7114" w:rsidRPr="00E36127" w:rsidTr="00E835F0">
        <w:trPr>
          <w:trHeight w:val="297"/>
        </w:trPr>
        <w:tc>
          <w:tcPr>
            <w:tcW w:w="4111" w:type="dxa"/>
          </w:tcPr>
          <w:p w:rsidR="002A7114" w:rsidRPr="00E36127" w:rsidRDefault="002A7114" w:rsidP="00E835F0">
            <w:pPr>
              <w:rPr>
                <w:b/>
              </w:rPr>
            </w:pPr>
            <w:r w:rsidRPr="00E36127">
              <w:rPr>
                <w:b/>
              </w:rPr>
              <w:t>Базовые предметы</w:t>
            </w:r>
          </w:p>
        </w:tc>
        <w:tc>
          <w:tcPr>
            <w:tcW w:w="3260" w:type="dxa"/>
          </w:tcPr>
          <w:p w:rsidR="002A7114" w:rsidRPr="00E36127" w:rsidRDefault="002A7114" w:rsidP="00E835F0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4536" w:type="dxa"/>
          </w:tcPr>
          <w:p w:rsidR="002A7114" w:rsidRPr="00E36127" w:rsidRDefault="002A7114" w:rsidP="00E835F0">
            <w:pPr>
              <w:rPr>
                <w:b/>
              </w:rPr>
            </w:pPr>
            <w:r>
              <w:rPr>
                <w:b/>
              </w:rPr>
              <w:t>Формы промежуточной аттестации</w:t>
            </w:r>
          </w:p>
        </w:tc>
      </w:tr>
      <w:tr w:rsidR="002A7114" w:rsidRPr="00E36127" w:rsidTr="00E835F0">
        <w:tc>
          <w:tcPr>
            <w:tcW w:w="4111" w:type="dxa"/>
          </w:tcPr>
          <w:p w:rsidR="002A7114" w:rsidRPr="00D7732E" w:rsidRDefault="002A7114" w:rsidP="00E835F0">
            <w:r w:rsidRPr="00D7732E">
              <w:t>Русский язык</w:t>
            </w:r>
          </w:p>
        </w:tc>
        <w:tc>
          <w:tcPr>
            <w:tcW w:w="3260" w:type="dxa"/>
          </w:tcPr>
          <w:p w:rsidR="002A7114" w:rsidRPr="00CC524A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2A7114" w:rsidRPr="00FC6933" w:rsidRDefault="002A7114" w:rsidP="00E835F0">
            <w:pPr>
              <w:jc w:val="center"/>
            </w:pPr>
            <w:r>
              <w:t>Т</w:t>
            </w:r>
          </w:p>
        </w:tc>
      </w:tr>
      <w:tr w:rsidR="002A7114" w:rsidRPr="00E36127" w:rsidTr="00E835F0">
        <w:tc>
          <w:tcPr>
            <w:tcW w:w="4111" w:type="dxa"/>
          </w:tcPr>
          <w:p w:rsidR="002A7114" w:rsidRPr="00D7732E" w:rsidRDefault="002A7114" w:rsidP="00E835F0">
            <w:r w:rsidRPr="00D7732E">
              <w:t>Литература</w:t>
            </w:r>
          </w:p>
        </w:tc>
        <w:tc>
          <w:tcPr>
            <w:tcW w:w="3260" w:type="dxa"/>
          </w:tcPr>
          <w:p w:rsidR="002A7114" w:rsidRPr="00CC524A" w:rsidRDefault="002A7114" w:rsidP="00E835F0">
            <w:pPr>
              <w:jc w:val="center"/>
            </w:pPr>
            <w:r w:rsidRPr="00CC524A">
              <w:t>3</w:t>
            </w:r>
          </w:p>
        </w:tc>
        <w:tc>
          <w:tcPr>
            <w:tcW w:w="4536" w:type="dxa"/>
          </w:tcPr>
          <w:p w:rsidR="002A7114" w:rsidRPr="00FC6933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E36127" w:rsidTr="00E835F0">
        <w:tc>
          <w:tcPr>
            <w:tcW w:w="4111" w:type="dxa"/>
          </w:tcPr>
          <w:p w:rsidR="002A7114" w:rsidRPr="00D7732E" w:rsidRDefault="002A7114" w:rsidP="00E835F0">
            <w:r w:rsidRPr="00D7732E">
              <w:t>История</w:t>
            </w:r>
          </w:p>
        </w:tc>
        <w:tc>
          <w:tcPr>
            <w:tcW w:w="3260" w:type="dxa"/>
          </w:tcPr>
          <w:p w:rsidR="002A7114" w:rsidRPr="00CC524A" w:rsidRDefault="002A7114" w:rsidP="00E835F0">
            <w:pPr>
              <w:jc w:val="center"/>
            </w:pPr>
            <w:r w:rsidRPr="00CC524A">
              <w:t>2</w:t>
            </w:r>
          </w:p>
        </w:tc>
        <w:tc>
          <w:tcPr>
            <w:tcW w:w="4536" w:type="dxa"/>
          </w:tcPr>
          <w:p w:rsidR="002A7114" w:rsidRPr="00FC6933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E36127" w:rsidTr="00E835F0">
        <w:tc>
          <w:tcPr>
            <w:tcW w:w="4111" w:type="dxa"/>
          </w:tcPr>
          <w:p w:rsidR="002A7114" w:rsidRPr="00D7732E" w:rsidRDefault="002A7114" w:rsidP="00E835F0">
            <w:r>
              <w:t>Обществознание</w:t>
            </w:r>
          </w:p>
        </w:tc>
        <w:tc>
          <w:tcPr>
            <w:tcW w:w="3260" w:type="dxa"/>
          </w:tcPr>
          <w:p w:rsidR="002A7114" w:rsidRPr="00CC524A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2A7114" w:rsidRPr="00FC6933" w:rsidRDefault="002A7114" w:rsidP="00E835F0">
            <w:pPr>
              <w:jc w:val="center"/>
            </w:pPr>
            <w:r>
              <w:t>Т</w:t>
            </w:r>
          </w:p>
        </w:tc>
      </w:tr>
      <w:tr w:rsidR="002A7114" w:rsidRPr="00E36127" w:rsidTr="00E835F0">
        <w:tc>
          <w:tcPr>
            <w:tcW w:w="4111" w:type="dxa"/>
          </w:tcPr>
          <w:p w:rsidR="002A7114" w:rsidRPr="00D7732E" w:rsidRDefault="002A7114" w:rsidP="00E835F0">
            <w:r>
              <w:t>Информатика и ИКТ</w:t>
            </w:r>
          </w:p>
        </w:tc>
        <w:tc>
          <w:tcPr>
            <w:tcW w:w="3260" w:type="dxa"/>
          </w:tcPr>
          <w:p w:rsidR="002A7114" w:rsidRPr="00CC524A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2A7114" w:rsidRPr="00FC6933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E36127" w:rsidTr="00E835F0">
        <w:tc>
          <w:tcPr>
            <w:tcW w:w="4111" w:type="dxa"/>
          </w:tcPr>
          <w:p w:rsidR="002A7114" w:rsidRPr="00D7732E" w:rsidRDefault="002A7114" w:rsidP="00E835F0">
            <w:r>
              <w:t>Математика (алгебра)</w:t>
            </w:r>
          </w:p>
        </w:tc>
        <w:tc>
          <w:tcPr>
            <w:tcW w:w="3260" w:type="dxa"/>
          </w:tcPr>
          <w:p w:rsidR="002A7114" w:rsidRPr="00CC524A" w:rsidRDefault="002A7114" w:rsidP="00E835F0">
            <w:pPr>
              <w:jc w:val="center"/>
            </w:pPr>
            <w:r>
              <w:t xml:space="preserve">4 </w:t>
            </w:r>
          </w:p>
        </w:tc>
        <w:tc>
          <w:tcPr>
            <w:tcW w:w="4536" w:type="dxa"/>
          </w:tcPr>
          <w:p w:rsidR="002A7114" w:rsidRPr="00FC6933" w:rsidRDefault="002A7114" w:rsidP="00E835F0">
            <w:pPr>
              <w:jc w:val="center"/>
            </w:pPr>
            <w:r>
              <w:t>Т</w:t>
            </w:r>
          </w:p>
        </w:tc>
      </w:tr>
      <w:tr w:rsidR="002A7114" w:rsidRPr="00E36127" w:rsidTr="00E835F0">
        <w:tc>
          <w:tcPr>
            <w:tcW w:w="4111" w:type="dxa"/>
          </w:tcPr>
          <w:p w:rsidR="002A7114" w:rsidRPr="00D7732E" w:rsidRDefault="002A7114" w:rsidP="00E835F0">
            <w:r>
              <w:t>Математика (геометрия)</w:t>
            </w:r>
          </w:p>
        </w:tc>
        <w:tc>
          <w:tcPr>
            <w:tcW w:w="3260" w:type="dxa"/>
          </w:tcPr>
          <w:p w:rsidR="002A7114" w:rsidRPr="00CC524A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2A7114" w:rsidRPr="00FC6933" w:rsidRDefault="002A7114" w:rsidP="00E835F0">
            <w:pPr>
              <w:jc w:val="center"/>
            </w:pPr>
            <w:r>
              <w:t>Т</w:t>
            </w:r>
          </w:p>
        </w:tc>
      </w:tr>
      <w:tr w:rsidR="002A7114" w:rsidRPr="00E36127" w:rsidTr="00E835F0">
        <w:tc>
          <w:tcPr>
            <w:tcW w:w="4111" w:type="dxa"/>
          </w:tcPr>
          <w:p w:rsidR="002A7114" w:rsidRPr="00D7732E" w:rsidRDefault="002A7114" w:rsidP="00E835F0">
            <w:r w:rsidRPr="00D7732E">
              <w:t>Физика</w:t>
            </w:r>
          </w:p>
        </w:tc>
        <w:tc>
          <w:tcPr>
            <w:tcW w:w="3260" w:type="dxa"/>
          </w:tcPr>
          <w:p w:rsidR="002A7114" w:rsidRPr="00CC524A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2A7114" w:rsidRPr="00FC6933" w:rsidRDefault="002A7114" w:rsidP="00E835F0">
            <w:pPr>
              <w:jc w:val="center"/>
            </w:pPr>
            <w:r>
              <w:t>Т</w:t>
            </w:r>
          </w:p>
        </w:tc>
      </w:tr>
      <w:tr w:rsidR="002A7114" w:rsidRPr="00E36127" w:rsidTr="00E835F0">
        <w:tc>
          <w:tcPr>
            <w:tcW w:w="4111" w:type="dxa"/>
          </w:tcPr>
          <w:p w:rsidR="002A7114" w:rsidRPr="00D7732E" w:rsidRDefault="002A7114" w:rsidP="00E835F0">
            <w:r w:rsidRPr="00D7732E">
              <w:t>Химия</w:t>
            </w:r>
          </w:p>
        </w:tc>
        <w:tc>
          <w:tcPr>
            <w:tcW w:w="3260" w:type="dxa"/>
          </w:tcPr>
          <w:p w:rsidR="002A7114" w:rsidRPr="00CC524A" w:rsidRDefault="002A7114" w:rsidP="00E835F0">
            <w:pPr>
              <w:jc w:val="center"/>
            </w:pPr>
            <w:r>
              <w:t xml:space="preserve">1 </w:t>
            </w:r>
          </w:p>
        </w:tc>
        <w:tc>
          <w:tcPr>
            <w:tcW w:w="4536" w:type="dxa"/>
          </w:tcPr>
          <w:p w:rsidR="002A7114" w:rsidRPr="00FC6933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E36127" w:rsidTr="00E835F0">
        <w:tc>
          <w:tcPr>
            <w:tcW w:w="4111" w:type="dxa"/>
          </w:tcPr>
          <w:p w:rsidR="002A7114" w:rsidRPr="00D7732E" w:rsidRDefault="002A7114" w:rsidP="00E835F0">
            <w:r>
              <w:t>География</w:t>
            </w:r>
          </w:p>
        </w:tc>
        <w:tc>
          <w:tcPr>
            <w:tcW w:w="3260" w:type="dxa"/>
          </w:tcPr>
          <w:p w:rsidR="002A7114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2A7114" w:rsidRPr="00FC6933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E36127" w:rsidTr="00E835F0">
        <w:tc>
          <w:tcPr>
            <w:tcW w:w="4111" w:type="dxa"/>
          </w:tcPr>
          <w:p w:rsidR="002A7114" w:rsidRPr="00D7732E" w:rsidRDefault="002A7114" w:rsidP="00E835F0">
            <w:r w:rsidRPr="00D7732E">
              <w:t>Биология</w:t>
            </w:r>
          </w:p>
        </w:tc>
        <w:tc>
          <w:tcPr>
            <w:tcW w:w="3260" w:type="dxa"/>
          </w:tcPr>
          <w:p w:rsidR="002A7114" w:rsidRPr="00CC524A" w:rsidRDefault="002A7114" w:rsidP="00E835F0">
            <w:pPr>
              <w:jc w:val="center"/>
            </w:pPr>
            <w:r>
              <w:t xml:space="preserve">2 </w:t>
            </w:r>
          </w:p>
        </w:tc>
        <w:tc>
          <w:tcPr>
            <w:tcW w:w="4536" w:type="dxa"/>
          </w:tcPr>
          <w:p w:rsidR="002A7114" w:rsidRPr="00FC6933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E36127" w:rsidTr="00E835F0">
        <w:tc>
          <w:tcPr>
            <w:tcW w:w="4111" w:type="dxa"/>
          </w:tcPr>
          <w:p w:rsidR="002A7114" w:rsidRPr="00D7732E" w:rsidRDefault="002A7114" w:rsidP="00E835F0">
            <w:r>
              <w:t xml:space="preserve">Иностранный язык </w:t>
            </w:r>
          </w:p>
        </w:tc>
        <w:tc>
          <w:tcPr>
            <w:tcW w:w="3260" w:type="dxa"/>
          </w:tcPr>
          <w:p w:rsidR="002A7114" w:rsidRPr="00CC524A" w:rsidRDefault="002A7114" w:rsidP="00E835F0">
            <w:pPr>
              <w:jc w:val="center"/>
            </w:pPr>
            <w:r w:rsidRPr="00CC524A">
              <w:t>3</w:t>
            </w:r>
          </w:p>
        </w:tc>
        <w:tc>
          <w:tcPr>
            <w:tcW w:w="4536" w:type="dxa"/>
          </w:tcPr>
          <w:p w:rsidR="002A7114" w:rsidRPr="00FC6933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E36127" w:rsidTr="00E835F0">
        <w:tc>
          <w:tcPr>
            <w:tcW w:w="4111" w:type="dxa"/>
          </w:tcPr>
          <w:p w:rsidR="002A7114" w:rsidRPr="00D7732E" w:rsidRDefault="002A7114" w:rsidP="00E835F0">
            <w:r>
              <w:t>Экономика</w:t>
            </w:r>
          </w:p>
        </w:tc>
        <w:tc>
          <w:tcPr>
            <w:tcW w:w="3260" w:type="dxa"/>
          </w:tcPr>
          <w:p w:rsidR="002A7114" w:rsidRPr="00CC524A" w:rsidRDefault="002A7114" w:rsidP="00E835F0">
            <w:pPr>
              <w:jc w:val="center"/>
            </w:pPr>
            <w:r w:rsidRPr="00CC524A">
              <w:t>1</w:t>
            </w:r>
          </w:p>
        </w:tc>
        <w:tc>
          <w:tcPr>
            <w:tcW w:w="4536" w:type="dxa"/>
          </w:tcPr>
          <w:p w:rsidR="002A7114" w:rsidRPr="00FC6933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E36127" w:rsidTr="00E835F0">
        <w:tc>
          <w:tcPr>
            <w:tcW w:w="4111" w:type="dxa"/>
          </w:tcPr>
          <w:p w:rsidR="002A7114" w:rsidRPr="00D7732E" w:rsidRDefault="002A7114" w:rsidP="00E835F0">
            <w:r>
              <w:t>Право</w:t>
            </w:r>
          </w:p>
        </w:tc>
        <w:tc>
          <w:tcPr>
            <w:tcW w:w="3260" w:type="dxa"/>
          </w:tcPr>
          <w:p w:rsidR="002A7114" w:rsidRPr="00CC524A" w:rsidRDefault="002A7114" w:rsidP="00E835F0">
            <w:pPr>
              <w:jc w:val="center"/>
            </w:pPr>
            <w:r>
              <w:t>0,5</w:t>
            </w:r>
          </w:p>
        </w:tc>
        <w:tc>
          <w:tcPr>
            <w:tcW w:w="4536" w:type="dxa"/>
          </w:tcPr>
          <w:p w:rsidR="002A7114" w:rsidRPr="00FC6933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E36127" w:rsidTr="00E835F0">
        <w:tc>
          <w:tcPr>
            <w:tcW w:w="4111" w:type="dxa"/>
          </w:tcPr>
          <w:p w:rsidR="002A7114" w:rsidRPr="00D7732E" w:rsidRDefault="002A7114" w:rsidP="00E835F0">
            <w:r>
              <w:t>ОБЖ</w:t>
            </w:r>
          </w:p>
        </w:tc>
        <w:tc>
          <w:tcPr>
            <w:tcW w:w="3260" w:type="dxa"/>
          </w:tcPr>
          <w:p w:rsidR="002A7114" w:rsidRPr="00CC524A" w:rsidRDefault="002A7114" w:rsidP="00E835F0">
            <w:pPr>
              <w:jc w:val="center"/>
            </w:pPr>
            <w:r w:rsidRPr="00CC524A">
              <w:t>1</w:t>
            </w:r>
          </w:p>
        </w:tc>
        <w:tc>
          <w:tcPr>
            <w:tcW w:w="4536" w:type="dxa"/>
          </w:tcPr>
          <w:p w:rsidR="002A7114" w:rsidRPr="00FC6933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E36127" w:rsidTr="00E835F0">
        <w:tc>
          <w:tcPr>
            <w:tcW w:w="4111" w:type="dxa"/>
          </w:tcPr>
          <w:p w:rsidR="002A7114" w:rsidRPr="00D7732E" w:rsidRDefault="002A7114" w:rsidP="00E835F0">
            <w:r>
              <w:t>Технология</w:t>
            </w:r>
          </w:p>
        </w:tc>
        <w:tc>
          <w:tcPr>
            <w:tcW w:w="3260" w:type="dxa"/>
          </w:tcPr>
          <w:p w:rsidR="002A7114" w:rsidRPr="00CC524A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2A7114" w:rsidRPr="00FC6933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E36127" w:rsidTr="00E835F0">
        <w:tc>
          <w:tcPr>
            <w:tcW w:w="4111" w:type="dxa"/>
          </w:tcPr>
          <w:p w:rsidR="002A7114" w:rsidRPr="00D7732E" w:rsidRDefault="002A7114" w:rsidP="00E835F0">
            <w:r>
              <w:t>Физическая культура</w:t>
            </w:r>
          </w:p>
        </w:tc>
        <w:tc>
          <w:tcPr>
            <w:tcW w:w="3260" w:type="dxa"/>
          </w:tcPr>
          <w:p w:rsidR="002A7114" w:rsidRPr="00CC524A" w:rsidRDefault="002A7114" w:rsidP="00E835F0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2A7114" w:rsidRPr="00FC6933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E36127" w:rsidTr="00E835F0">
        <w:tc>
          <w:tcPr>
            <w:tcW w:w="4111" w:type="dxa"/>
          </w:tcPr>
          <w:p w:rsidR="002A7114" w:rsidRPr="005F673D" w:rsidRDefault="002A7114" w:rsidP="00E835F0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260" w:type="dxa"/>
          </w:tcPr>
          <w:p w:rsidR="002A7114" w:rsidRPr="002942AB" w:rsidRDefault="002A7114" w:rsidP="00E835F0">
            <w:pPr>
              <w:jc w:val="center"/>
              <w:rPr>
                <w:b/>
              </w:rPr>
            </w:pPr>
            <w:r w:rsidRPr="002942AB">
              <w:rPr>
                <w:b/>
              </w:rPr>
              <w:t>3</w:t>
            </w:r>
            <w:r>
              <w:rPr>
                <w:b/>
              </w:rPr>
              <w:t>1+0,5</w:t>
            </w:r>
          </w:p>
        </w:tc>
        <w:tc>
          <w:tcPr>
            <w:tcW w:w="4536" w:type="dxa"/>
          </w:tcPr>
          <w:p w:rsidR="002A7114" w:rsidRPr="00E36127" w:rsidRDefault="002A7114" w:rsidP="00E835F0">
            <w:pPr>
              <w:jc w:val="center"/>
              <w:rPr>
                <w:b/>
              </w:rPr>
            </w:pPr>
          </w:p>
        </w:tc>
      </w:tr>
      <w:tr w:rsidR="002A7114" w:rsidRPr="00E36127" w:rsidTr="00E835F0">
        <w:tc>
          <w:tcPr>
            <w:tcW w:w="4111" w:type="dxa"/>
          </w:tcPr>
          <w:p w:rsidR="002A7114" w:rsidRPr="005F673D" w:rsidRDefault="002A7114" w:rsidP="00E835F0">
            <w:pPr>
              <w:rPr>
                <w:b/>
              </w:rPr>
            </w:pPr>
            <w:r>
              <w:rPr>
                <w:b/>
              </w:rPr>
              <w:t>Элективные предметы</w:t>
            </w:r>
          </w:p>
        </w:tc>
        <w:tc>
          <w:tcPr>
            <w:tcW w:w="3260" w:type="dxa"/>
          </w:tcPr>
          <w:p w:rsidR="002A7114" w:rsidRPr="002942AB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4536" w:type="dxa"/>
          </w:tcPr>
          <w:p w:rsidR="002A7114" w:rsidRDefault="002A7114" w:rsidP="00E835F0">
            <w:pPr>
              <w:rPr>
                <w:b/>
              </w:rPr>
            </w:pPr>
            <w:r>
              <w:rPr>
                <w:b/>
              </w:rPr>
              <w:t>1.Химия</w:t>
            </w:r>
          </w:p>
          <w:p w:rsidR="002A7114" w:rsidRDefault="002A7114" w:rsidP="00E835F0">
            <w:pPr>
              <w:rPr>
                <w:b/>
              </w:rPr>
            </w:pPr>
            <w:r>
              <w:rPr>
                <w:b/>
              </w:rPr>
              <w:t>2. История (по 1 ч. или 0,5)</w:t>
            </w:r>
          </w:p>
          <w:p w:rsidR="002A7114" w:rsidRPr="00E36127" w:rsidRDefault="002A7114" w:rsidP="00E835F0">
            <w:pPr>
              <w:rPr>
                <w:b/>
              </w:rPr>
            </w:pPr>
            <w:r>
              <w:rPr>
                <w:b/>
              </w:rPr>
              <w:t>3.Физика  (по 1 ч. или 0, 5)</w:t>
            </w:r>
          </w:p>
        </w:tc>
      </w:tr>
      <w:tr w:rsidR="002A7114" w:rsidRPr="00E36127" w:rsidTr="00E835F0">
        <w:tc>
          <w:tcPr>
            <w:tcW w:w="4111" w:type="dxa"/>
          </w:tcPr>
          <w:p w:rsidR="002A7114" w:rsidRPr="005F673D" w:rsidRDefault="002A7114" w:rsidP="00E835F0">
            <w:pPr>
              <w:rPr>
                <w:b/>
              </w:rPr>
            </w:pPr>
            <w:r w:rsidRPr="005F673D">
              <w:rPr>
                <w:b/>
              </w:rPr>
              <w:lastRenderedPageBreak/>
              <w:t>Предельная аудиторная учебная нагрузка по школе</w:t>
            </w:r>
          </w:p>
        </w:tc>
        <w:tc>
          <w:tcPr>
            <w:tcW w:w="3260" w:type="dxa"/>
          </w:tcPr>
          <w:p w:rsidR="002A7114" w:rsidRPr="002942AB" w:rsidRDefault="002A7114" w:rsidP="00E835F0">
            <w:pPr>
              <w:jc w:val="center"/>
              <w:rPr>
                <w:b/>
              </w:rPr>
            </w:pPr>
            <w:r w:rsidRPr="002942AB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4536" w:type="dxa"/>
          </w:tcPr>
          <w:p w:rsidR="002A7114" w:rsidRPr="00E36127" w:rsidRDefault="002A7114" w:rsidP="00E835F0">
            <w:pPr>
              <w:jc w:val="center"/>
              <w:rPr>
                <w:b/>
              </w:rPr>
            </w:pPr>
          </w:p>
        </w:tc>
      </w:tr>
    </w:tbl>
    <w:p w:rsidR="002A7114" w:rsidRDefault="002A7114" w:rsidP="002A7114">
      <w:pPr>
        <w:suppressAutoHyphens/>
        <w:ind w:left="360"/>
        <w:rPr>
          <w:rFonts w:eastAsia="Arial Unicode MS"/>
          <w:kern w:val="1"/>
        </w:rPr>
      </w:pPr>
    </w:p>
    <w:p w:rsidR="002A7114" w:rsidRDefault="002A7114" w:rsidP="002A7114">
      <w:pPr>
        <w:tabs>
          <w:tab w:val="left" w:pos="360"/>
        </w:tabs>
        <w:suppressAutoHyphens/>
        <w:ind w:left="360"/>
        <w:rPr>
          <w:b/>
        </w:rPr>
      </w:pPr>
      <w:r w:rsidRPr="005F673D">
        <w:rPr>
          <w:rFonts w:eastAsia="Arial Unicode MS"/>
          <w:kern w:val="1"/>
        </w:rPr>
        <w:t>.</w:t>
      </w:r>
      <w:r>
        <w:rPr>
          <w:b/>
        </w:rPr>
        <w:t xml:space="preserve"> </w:t>
      </w:r>
    </w:p>
    <w:p w:rsidR="002A7114" w:rsidRDefault="002A7114" w:rsidP="002A7114">
      <w:pPr>
        <w:jc w:val="center"/>
        <w:rPr>
          <w:b/>
          <w:sz w:val="28"/>
          <w:szCs w:val="28"/>
        </w:rPr>
      </w:pPr>
    </w:p>
    <w:p w:rsidR="002A7114" w:rsidRDefault="002A7114" w:rsidP="002A7114">
      <w:pPr>
        <w:jc w:val="center"/>
        <w:rPr>
          <w:b/>
          <w:sz w:val="28"/>
          <w:szCs w:val="28"/>
        </w:rPr>
      </w:pPr>
    </w:p>
    <w:p w:rsidR="002A7114" w:rsidRDefault="002A7114" w:rsidP="002A7114">
      <w:pPr>
        <w:jc w:val="center"/>
        <w:rPr>
          <w:b/>
          <w:sz w:val="28"/>
          <w:szCs w:val="28"/>
        </w:rPr>
      </w:pPr>
    </w:p>
    <w:p w:rsidR="002A7114" w:rsidRDefault="002A7114" w:rsidP="002A7114">
      <w:pPr>
        <w:jc w:val="center"/>
        <w:rPr>
          <w:b/>
          <w:sz w:val="28"/>
          <w:szCs w:val="28"/>
        </w:rPr>
      </w:pPr>
    </w:p>
    <w:p w:rsidR="002A7114" w:rsidRPr="00C41068" w:rsidRDefault="002A7114" w:rsidP="002A7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Общеобразовательный класс (11</w:t>
      </w:r>
      <w:r w:rsidRPr="007523C1">
        <w:rPr>
          <w:b/>
          <w:sz w:val="28"/>
          <w:szCs w:val="28"/>
        </w:rPr>
        <w:t xml:space="preserve"> класс)</w:t>
      </w:r>
    </w:p>
    <w:p w:rsidR="002A7114" w:rsidRPr="005F673D" w:rsidRDefault="002A7114" w:rsidP="002A7114">
      <w:pPr>
        <w:jc w:val="center"/>
        <w:rPr>
          <w:b/>
        </w:rPr>
      </w:pPr>
      <w:r w:rsidRPr="005F673D">
        <w:rPr>
          <w:b/>
        </w:rPr>
        <w:t>Учебный план 11</w:t>
      </w:r>
      <w:proofErr w:type="gramStart"/>
      <w:r w:rsidRPr="005F673D">
        <w:rPr>
          <w:b/>
        </w:rPr>
        <w:t xml:space="preserve"> А</w:t>
      </w:r>
      <w:proofErr w:type="gramEnd"/>
      <w:r w:rsidRPr="005F673D">
        <w:rPr>
          <w:b/>
        </w:rPr>
        <w:t xml:space="preserve"> класса </w:t>
      </w:r>
    </w:p>
    <w:p w:rsidR="002A7114" w:rsidRDefault="002A7114" w:rsidP="002A7114">
      <w:pPr>
        <w:jc w:val="center"/>
        <w:rPr>
          <w:b/>
        </w:rPr>
      </w:pPr>
      <w:r w:rsidRPr="005F673D">
        <w:rPr>
          <w:b/>
        </w:rPr>
        <w:t>(</w:t>
      </w:r>
      <w:r w:rsidRPr="005F673D">
        <w:rPr>
          <w:b/>
          <w:i/>
        </w:rPr>
        <w:t>универсальная форма обучения</w:t>
      </w:r>
      <w:r w:rsidRPr="005F673D">
        <w:rPr>
          <w:b/>
        </w:rPr>
        <w:t>)</w:t>
      </w:r>
    </w:p>
    <w:p w:rsidR="002A7114" w:rsidRPr="005F673D" w:rsidRDefault="002A7114" w:rsidP="002A7114">
      <w:pPr>
        <w:jc w:val="center"/>
        <w:rPr>
          <w:b/>
        </w:rPr>
      </w:pPr>
    </w:p>
    <w:tbl>
      <w:tblPr>
        <w:tblW w:w="1176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4828"/>
        <w:gridCol w:w="3685"/>
      </w:tblGrid>
      <w:tr w:rsidR="002A7114" w:rsidRPr="00E36127" w:rsidTr="00E835F0">
        <w:trPr>
          <w:trHeight w:val="674"/>
        </w:trPr>
        <w:tc>
          <w:tcPr>
            <w:tcW w:w="3252" w:type="dxa"/>
          </w:tcPr>
          <w:p w:rsidR="002A7114" w:rsidRDefault="002A7114" w:rsidP="00E835F0">
            <w:pPr>
              <w:rPr>
                <w:b/>
              </w:rPr>
            </w:pPr>
          </w:p>
          <w:p w:rsidR="002A7114" w:rsidRPr="00E36127" w:rsidRDefault="002A7114" w:rsidP="00E835F0">
            <w:pPr>
              <w:rPr>
                <w:b/>
              </w:rPr>
            </w:pPr>
            <w:r w:rsidRPr="00E36127">
              <w:rPr>
                <w:b/>
              </w:rPr>
              <w:t>Базовые предм</w:t>
            </w:r>
            <w:r>
              <w:rPr>
                <w:b/>
              </w:rPr>
              <w:t>еты</w:t>
            </w:r>
          </w:p>
        </w:tc>
        <w:tc>
          <w:tcPr>
            <w:tcW w:w="4828" w:type="dxa"/>
          </w:tcPr>
          <w:p w:rsidR="002A7114" w:rsidRDefault="002A7114" w:rsidP="00E835F0">
            <w:pPr>
              <w:ind w:left="4536"/>
              <w:rPr>
                <w:b/>
              </w:rPr>
            </w:pPr>
          </w:p>
          <w:p w:rsidR="002A7114" w:rsidRPr="00E36127" w:rsidRDefault="002A7114" w:rsidP="00E835F0">
            <w:pPr>
              <w:rPr>
                <w:b/>
              </w:rPr>
            </w:pPr>
            <w:r>
              <w:rPr>
                <w:b/>
              </w:rPr>
              <w:t xml:space="preserve">                                 Часы</w:t>
            </w:r>
          </w:p>
        </w:tc>
        <w:tc>
          <w:tcPr>
            <w:tcW w:w="3685" w:type="dxa"/>
          </w:tcPr>
          <w:p w:rsidR="002A7114" w:rsidRPr="00E36127" w:rsidRDefault="002A7114" w:rsidP="00E835F0">
            <w:pPr>
              <w:ind w:left="1296"/>
              <w:rPr>
                <w:b/>
              </w:rPr>
            </w:pPr>
            <w:r>
              <w:rPr>
                <w:b/>
              </w:rPr>
              <w:t>Формы промежуточной аттестации</w:t>
            </w:r>
          </w:p>
        </w:tc>
      </w:tr>
      <w:tr w:rsidR="002A7114" w:rsidRPr="00E36127" w:rsidTr="00E835F0">
        <w:tc>
          <w:tcPr>
            <w:tcW w:w="3252" w:type="dxa"/>
          </w:tcPr>
          <w:p w:rsidR="002A7114" w:rsidRPr="00D7732E" w:rsidRDefault="002A7114" w:rsidP="00E835F0">
            <w:r w:rsidRPr="00D7732E">
              <w:t>Русский язык</w:t>
            </w:r>
          </w:p>
        </w:tc>
        <w:tc>
          <w:tcPr>
            <w:tcW w:w="4828" w:type="dxa"/>
          </w:tcPr>
          <w:p w:rsidR="002A7114" w:rsidRPr="00CC524A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2A7114" w:rsidRPr="00FC6933" w:rsidRDefault="002A7114" w:rsidP="00E835F0">
            <w:pPr>
              <w:jc w:val="center"/>
            </w:pPr>
            <w:r>
              <w:t>Т</w:t>
            </w:r>
          </w:p>
        </w:tc>
      </w:tr>
      <w:tr w:rsidR="002A7114" w:rsidRPr="00E36127" w:rsidTr="00E835F0">
        <w:tc>
          <w:tcPr>
            <w:tcW w:w="3252" w:type="dxa"/>
          </w:tcPr>
          <w:p w:rsidR="002A7114" w:rsidRPr="00D7732E" w:rsidRDefault="002A7114" w:rsidP="00E835F0">
            <w:r w:rsidRPr="00D7732E">
              <w:t>Литература</w:t>
            </w:r>
          </w:p>
        </w:tc>
        <w:tc>
          <w:tcPr>
            <w:tcW w:w="4828" w:type="dxa"/>
          </w:tcPr>
          <w:p w:rsidR="002A7114" w:rsidRPr="00CC524A" w:rsidRDefault="002A7114" w:rsidP="00E835F0">
            <w:pPr>
              <w:jc w:val="center"/>
            </w:pPr>
            <w:r w:rsidRPr="00CC524A">
              <w:t>3</w:t>
            </w:r>
          </w:p>
        </w:tc>
        <w:tc>
          <w:tcPr>
            <w:tcW w:w="3685" w:type="dxa"/>
          </w:tcPr>
          <w:p w:rsidR="002A7114" w:rsidRPr="00FC6933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E36127" w:rsidTr="00E835F0">
        <w:tc>
          <w:tcPr>
            <w:tcW w:w="3252" w:type="dxa"/>
          </w:tcPr>
          <w:p w:rsidR="002A7114" w:rsidRPr="00D7732E" w:rsidRDefault="002A7114" w:rsidP="00E835F0">
            <w:r w:rsidRPr="00D7732E">
              <w:t>История</w:t>
            </w:r>
          </w:p>
        </w:tc>
        <w:tc>
          <w:tcPr>
            <w:tcW w:w="4828" w:type="dxa"/>
          </w:tcPr>
          <w:p w:rsidR="002A7114" w:rsidRPr="00CC524A" w:rsidRDefault="002A7114" w:rsidP="00E835F0">
            <w:pPr>
              <w:jc w:val="center"/>
            </w:pPr>
            <w:r w:rsidRPr="00CC524A">
              <w:t>2</w:t>
            </w:r>
          </w:p>
        </w:tc>
        <w:tc>
          <w:tcPr>
            <w:tcW w:w="3685" w:type="dxa"/>
          </w:tcPr>
          <w:p w:rsidR="002A7114" w:rsidRPr="00FC6933" w:rsidRDefault="002A7114" w:rsidP="00E835F0">
            <w:pPr>
              <w:jc w:val="center"/>
            </w:pPr>
            <w:r>
              <w:t>Т</w:t>
            </w:r>
          </w:p>
        </w:tc>
      </w:tr>
      <w:tr w:rsidR="002A7114" w:rsidRPr="00E36127" w:rsidTr="00E835F0">
        <w:tc>
          <w:tcPr>
            <w:tcW w:w="3252" w:type="dxa"/>
          </w:tcPr>
          <w:p w:rsidR="002A7114" w:rsidRPr="00D7732E" w:rsidRDefault="002A7114" w:rsidP="00E835F0">
            <w:r w:rsidRPr="00D7732E">
              <w:t>Обществознание</w:t>
            </w:r>
          </w:p>
        </w:tc>
        <w:tc>
          <w:tcPr>
            <w:tcW w:w="4828" w:type="dxa"/>
          </w:tcPr>
          <w:p w:rsidR="002A7114" w:rsidRPr="00CC524A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2A7114" w:rsidRPr="00FC6933" w:rsidRDefault="002A7114" w:rsidP="00E835F0">
            <w:pPr>
              <w:jc w:val="center"/>
            </w:pPr>
            <w:r>
              <w:t>Т</w:t>
            </w:r>
          </w:p>
        </w:tc>
      </w:tr>
      <w:tr w:rsidR="002A7114" w:rsidRPr="00E36127" w:rsidTr="00E835F0">
        <w:tc>
          <w:tcPr>
            <w:tcW w:w="3252" w:type="dxa"/>
          </w:tcPr>
          <w:p w:rsidR="002A7114" w:rsidRPr="00D7732E" w:rsidRDefault="002A7114" w:rsidP="00E835F0">
            <w:r>
              <w:t>Информатика</w:t>
            </w:r>
          </w:p>
        </w:tc>
        <w:tc>
          <w:tcPr>
            <w:tcW w:w="4828" w:type="dxa"/>
          </w:tcPr>
          <w:p w:rsidR="002A7114" w:rsidRPr="00CC524A" w:rsidRDefault="002A7114" w:rsidP="00E835F0">
            <w:pPr>
              <w:jc w:val="center"/>
            </w:pPr>
            <w:r w:rsidRPr="00CC524A">
              <w:t>1</w:t>
            </w:r>
          </w:p>
        </w:tc>
        <w:tc>
          <w:tcPr>
            <w:tcW w:w="3685" w:type="dxa"/>
          </w:tcPr>
          <w:p w:rsidR="002A7114" w:rsidRPr="00FC6933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E36127" w:rsidTr="00E835F0">
        <w:tc>
          <w:tcPr>
            <w:tcW w:w="3252" w:type="dxa"/>
          </w:tcPr>
          <w:p w:rsidR="002A7114" w:rsidRPr="00D7732E" w:rsidRDefault="002A7114" w:rsidP="00E835F0">
            <w:r w:rsidRPr="00D7732E">
              <w:t>Математика</w:t>
            </w:r>
            <w:r>
              <w:t xml:space="preserve"> (алгебра)</w:t>
            </w:r>
          </w:p>
        </w:tc>
        <w:tc>
          <w:tcPr>
            <w:tcW w:w="4828" w:type="dxa"/>
          </w:tcPr>
          <w:p w:rsidR="002A7114" w:rsidRPr="00CC524A" w:rsidRDefault="002A7114" w:rsidP="00E835F0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2A7114" w:rsidRPr="00FC6933" w:rsidRDefault="002A7114" w:rsidP="00E835F0">
            <w:pPr>
              <w:jc w:val="center"/>
            </w:pPr>
            <w:r>
              <w:t>Т</w:t>
            </w:r>
          </w:p>
        </w:tc>
      </w:tr>
      <w:tr w:rsidR="002A7114" w:rsidRPr="00E36127" w:rsidTr="00E835F0">
        <w:tc>
          <w:tcPr>
            <w:tcW w:w="3252" w:type="dxa"/>
          </w:tcPr>
          <w:p w:rsidR="002A7114" w:rsidRPr="00D7732E" w:rsidRDefault="002A7114" w:rsidP="00E835F0">
            <w:r>
              <w:t>Математика (геометрия)</w:t>
            </w:r>
          </w:p>
        </w:tc>
        <w:tc>
          <w:tcPr>
            <w:tcW w:w="4828" w:type="dxa"/>
          </w:tcPr>
          <w:p w:rsidR="002A7114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2A7114" w:rsidRPr="00FC6933" w:rsidRDefault="002A7114" w:rsidP="00E835F0">
            <w:pPr>
              <w:jc w:val="center"/>
            </w:pPr>
            <w:r>
              <w:t>Т</w:t>
            </w:r>
          </w:p>
        </w:tc>
      </w:tr>
      <w:tr w:rsidR="002A7114" w:rsidRPr="00E36127" w:rsidTr="00E835F0">
        <w:tc>
          <w:tcPr>
            <w:tcW w:w="3252" w:type="dxa"/>
          </w:tcPr>
          <w:p w:rsidR="002A7114" w:rsidRPr="00D7732E" w:rsidRDefault="002A7114" w:rsidP="00E835F0">
            <w:r w:rsidRPr="00D7732E">
              <w:t>Физика</w:t>
            </w:r>
          </w:p>
        </w:tc>
        <w:tc>
          <w:tcPr>
            <w:tcW w:w="4828" w:type="dxa"/>
          </w:tcPr>
          <w:p w:rsidR="002A7114" w:rsidRPr="00CC524A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2A7114" w:rsidRPr="00FC6933" w:rsidRDefault="002A7114" w:rsidP="00E835F0">
            <w:pPr>
              <w:jc w:val="center"/>
            </w:pPr>
            <w:r>
              <w:t>Т</w:t>
            </w:r>
          </w:p>
        </w:tc>
      </w:tr>
      <w:tr w:rsidR="002A7114" w:rsidRPr="00E36127" w:rsidTr="00E835F0">
        <w:tc>
          <w:tcPr>
            <w:tcW w:w="3252" w:type="dxa"/>
          </w:tcPr>
          <w:p w:rsidR="002A7114" w:rsidRPr="00D7732E" w:rsidRDefault="002A7114" w:rsidP="00E835F0">
            <w:r w:rsidRPr="00D7732E">
              <w:t>Химия</w:t>
            </w:r>
          </w:p>
        </w:tc>
        <w:tc>
          <w:tcPr>
            <w:tcW w:w="4828" w:type="dxa"/>
          </w:tcPr>
          <w:p w:rsidR="002A7114" w:rsidRPr="00CC524A" w:rsidRDefault="002A7114" w:rsidP="00E835F0">
            <w:pPr>
              <w:jc w:val="center"/>
            </w:pPr>
            <w:r>
              <w:t xml:space="preserve">1 </w:t>
            </w:r>
          </w:p>
        </w:tc>
        <w:tc>
          <w:tcPr>
            <w:tcW w:w="3685" w:type="dxa"/>
          </w:tcPr>
          <w:p w:rsidR="002A7114" w:rsidRPr="00FC6933" w:rsidRDefault="002A7114" w:rsidP="00E835F0">
            <w:pPr>
              <w:jc w:val="center"/>
            </w:pPr>
            <w:r>
              <w:t>Т</w:t>
            </w:r>
          </w:p>
        </w:tc>
      </w:tr>
      <w:tr w:rsidR="002A7114" w:rsidRPr="00E36127" w:rsidTr="00E835F0">
        <w:tc>
          <w:tcPr>
            <w:tcW w:w="3252" w:type="dxa"/>
          </w:tcPr>
          <w:p w:rsidR="002A7114" w:rsidRPr="00D7732E" w:rsidRDefault="002A7114" w:rsidP="00E835F0">
            <w:r w:rsidRPr="00D7732E">
              <w:t>Биология</w:t>
            </w:r>
          </w:p>
        </w:tc>
        <w:tc>
          <w:tcPr>
            <w:tcW w:w="4828" w:type="dxa"/>
          </w:tcPr>
          <w:p w:rsidR="002A7114" w:rsidRPr="00CC524A" w:rsidRDefault="002A7114" w:rsidP="00E835F0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2A7114" w:rsidRPr="00FC6933" w:rsidRDefault="002A7114" w:rsidP="00E835F0">
            <w:pPr>
              <w:jc w:val="center"/>
            </w:pPr>
            <w:r>
              <w:t>Т</w:t>
            </w:r>
          </w:p>
        </w:tc>
      </w:tr>
      <w:tr w:rsidR="002A7114" w:rsidRPr="00E36127" w:rsidTr="00E835F0">
        <w:tc>
          <w:tcPr>
            <w:tcW w:w="3252" w:type="dxa"/>
          </w:tcPr>
          <w:p w:rsidR="002A7114" w:rsidRPr="00D7732E" w:rsidRDefault="002A7114" w:rsidP="00E835F0">
            <w:r>
              <w:t>Иностранный язык</w:t>
            </w:r>
          </w:p>
        </w:tc>
        <w:tc>
          <w:tcPr>
            <w:tcW w:w="4828" w:type="dxa"/>
          </w:tcPr>
          <w:p w:rsidR="002A7114" w:rsidRPr="00CC524A" w:rsidRDefault="002A7114" w:rsidP="00E835F0">
            <w:pPr>
              <w:jc w:val="center"/>
            </w:pPr>
            <w:r w:rsidRPr="00CC524A">
              <w:t>3</w:t>
            </w:r>
          </w:p>
        </w:tc>
        <w:tc>
          <w:tcPr>
            <w:tcW w:w="3685" w:type="dxa"/>
          </w:tcPr>
          <w:p w:rsidR="002A7114" w:rsidRPr="00FC6933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E36127" w:rsidTr="00E835F0">
        <w:tc>
          <w:tcPr>
            <w:tcW w:w="3252" w:type="dxa"/>
          </w:tcPr>
          <w:p w:rsidR="002A7114" w:rsidRPr="00D7732E" w:rsidRDefault="002A7114" w:rsidP="00E835F0">
            <w:r>
              <w:t>Экономика</w:t>
            </w:r>
          </w:p>
        </w:tc>
        <w:tc>
          <w:tcPr>
            <w:tcW w:w="4828" w:type="dxa"/>
          </w:tcPr>
          <w:p w:rsidR="002A7114" w:rsidRPr="00CC524A" w:rsidRDefault="002A7114" w:rsidP="00E835F0">
            <w:pPr>
              <w:jc w:val="center"/>
            </w:pPr>
            <w:r w:rsidRPr="00CC524A">
              <w:t>1</w:t>
            </w:r>
          </w:p>
        </w:tc>
        <w:tc>
          <w:tcPr>
            <w:tcW w:w="3685" w:type="dxa"/>
          </w:tcPr>
          <w:p w:rsidR="002A7114" w:rsidRPr="00FC6933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E36127" w:rsidTr="00E835F0">
        <w:tc>
          <w:tcPr>
            <w:tcW w:w="3252" w:type="dxa"/>
          </w:tcPr>
          <w:p w:rsidR="002A7114" w:rsidRPr="00D7732E" w:rsidRDefault="002A7114" w:rsidP="00E835F0">
            <w:r w:rsidRPr="00D7732E">
              <w:t>МХК</w:t>
            </w:r>
          </w:p>
        </w:tc>
        <w:tc>
          <w:tcPr>
            <w:tcW w:w="4828" w:type="dxa"/>
          </w:tcPr>
          <w:p w:rsidR="002A7114" w:rsidRPr="00CC524A" w:rsidRDefault="002A7114" w:rsidP="00E835F0">
            <w:pPr>
              <w:jc w:val="center"/>
            </w:pPr>
            <w:r w:rsidRPr="00CC524A">
              <w:t>1</w:t>
            </w:r>
          </w:p>
        </w:tc>
        <w:tc>
          <w:tcPr>
            <w:tcW w:w="3685" w:type="dxa"/>
          </w:tcPr>
          <w:p w:rsidR="002A7114" w:rsidRPr="00FC6933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E36127" w:rsidTr="00E835F0">
        <w:tc>
          <w:tcPr>
            <w:tcW w:w="3252" w:type="dxa"/>
          </w:tcPr>
          <w:p w:rsidR="002A7114" w:rsidRPr="00D7732E" w:rsidRDefault="002A7114" w:rsidP="00E835F0">
            <w:r>
              <w:t>ОБЖ</w:t>
            </w:r>
          </w:p>
        </w:tc>
        <w:tc>
          <w:tcPr>
            <w:tcW w:w="4828" w:type="dxa"/>
          </w:tcPr>
          <w:p w:rsidR="002A7114" w:rsidRPr="00CC524A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2A7114" w:rsidRPr="00FC6933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E36127" w:rsidTr="00E835F0">
        <w:tc>
          <w:tcPr>
            <w:tcW w:w="3252" w:type="dxa"/>
          </w:tcPr>
          <w:p w:rsidR="002A7114" w:rsidRPr="00D7732E" w:rsidRDefault="002A7114" w:rsidP="00E835F0">
            <w:r>
              <w:t>Технология</w:t>
            </w:r>
          </w:p>
        </w:tc>
        <w:tc>
          <w:tcPr>
            <w:tcW w:w="4828" w:type="dxa"/>
          </w:tcPr>
          <w:p w:rsidR="002A7114" w:rsidRPr="00CC524A" w:rsidRDefault="002A7114" w:rsidP="00E835F0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2A7114" w:rsidRPr="00FC6933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E36127" w:rsidTr="00E835F0">
        <w:tc>
          <w:tcPr>
            <w:tcW w:w="3252" w:type="dxa"/>
          </w:tcPr>
          <w:p w:rsidR="002A7114" w:rsidRPr="00D7732E" w:rsidRDefault="002A7114" w:rsidP="00E835F0">
            <w:r>
              <w:t>Физическая культура</w:t>
            </w:r>
          </w:p>
        </w:tc>
        <w:tc>
          <w:tcPr>
            <w:tcW w:w="4828" w:type="dxa"/>
          </w:tcPr>
          <w:p w:rsidR="002A7114" w:rsidRPr="00CC524A" w:rsidRDefault="002A7114" w:rsidP="00E835F0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2A7114" w:rsidRPr="00FC6933" w:rsidRDefault="002A7114" w:rsidP="00E835F0">
            <w:pPr>
              <w:jc w:val="center"/>
            </w:pPr>
            <w:r>
              <w:t>*</w:t>
            </w:r>
          </w:p>
        </w:tc>
      </w:tr>
      <w:tr w:rsidR="002A7114" w:rsidRPr="00E36127" w:rsidTr="00E835F0">
        <w:tc>
          <w:tcPr>
            <w:tcW w:w="3252" w:type="dxa"/>
          </w:tcPr>
          <w:p w:rsidR="002A7114" w:rsidRPr="005F673D" w:rsidRDefault="002A7114" w:rsidP="00E835F0">
            <w:pPr>
              <w:rPr>
                <w:b/>
              </w:rPr>
            </w:pPr>
            <w:r w:rsidRPr="005F673D">
              <w:rPr>
                <w:b/>
              </w:rPr>
              <w:t>Обязательная учебная нагрузка по школе</w:t>
            </w:r>
          </w:p>
        </w:tc>
        <w:tc>
          <w:tcPr>
            <w:tcW w:w="4828" w:type="dxa"/>
          </w:tcPr>
          <w:p w:rsidR="002A7114" w:rsidRPr="006E21A8" w:rsidRDefault="002A7114" w:rsidP="00E835F0">
            <w:pPr>
              <w:jc w:val="center"/>
              <w:rPr>
                <w:b/>
              </w:rPr>
            </w:pPr>
            <w:r w:rsidRPr="006E21A8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2A7114" w:rsidRPr="00E36127" w:rsidRDefault="002A7114" w:rsidP="00E835F0">
            <w:pPr>
              <w:jc w:val="center"/>
              <w:rPr>
                <w:b/>
              </w:rPr>
            </w:pPr>
          </w:p>
        </w:tc>
      </w:tr>
      <w:tr w:rsidR="002A7114" w:rsidRPr="00E36127" w:rsidTr="00E835F0">
        <w:tc>
          <w:tcPr>
            <w:tcW w:w="3252" w:type="dxa"/>
          </w:tcPr>
          <w:p w:rsidR="002A7114" w:rsidRPr="005F673D" w:rsidRDefault="002A7114" w:rsidP="00E835F0">
            <w:pPr>
              <w:rPr>
                <w:b/>
              </w:rPr>
            </w:pPr>
            <w:r w:rsidRPr="00144963">
              <w:rPr>
                <w:b/>
              </w:rPr>
              <w:t xml:space="preserve">Часть, формируемая участниками </w:t>
            </w:r>
            <w:r w:rsidRPr="00144963">
              <w:rPr>
                <w:b/>
              </w:rPr>
              <w:lastRenderedPageBreak/>
              <w:t>образовательного процесса</w:t>
            </w:r>
          </w:p>
        </w:tc>
        <w:tc>
          <w:tcPr>
            <w:tcW w:w="4828" w:type="dxa"/>
          </w:tcPr>
          <w:p w:rsidR="002A7114" w:rsidRPr="006E21A8" w:rsidRDefault="002A7114" w:rsidP="00E835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685" w:type="dxa"/>
          </w:tcPr>
          <w:p w:rsidR="002A7114" w:rsidRDefault="002A7114" w:rsidP="00E835F0">
            <w:pPr>
              <w:rPr>
                <w:b/>
              </w:rPr>
            </w:pPr>
            <w:r>
              <w:rPr>
                <w:b/>
              </w:rPr>
              <w:t>1. Химия</w:t>
            </w:r>
          </w:p>
          <w:p w:rsidR="002A7114" w:rsidRDefault="002A7114" w:rsidP="00E835F0">
            <w:pPr>
              <w:rPr>
                <w:b/>
              </w:rPr>
            </w:pPr>
            <w:r>
              <w:rPr>
                <w:b/>
              </w:rPr>
              <w:t>2. Право 0,5</w:t>
            </w:r>
          </w:p>
          <w:p w:rsidR="002A7114" w:rsidRDefault="002A7114" w:rsidP="00E835F0">
            <w:pPr>
              <w:rPr>
                <w:b/>
              </w:rPr>
            </w:pPr>
            <w:r>
              <w:rPr>
                <w:b/>
              </w:rPr>
              <w:lastRenderedPageBreak/>
              <w:t>3. История (по 1 ч. или 0,5)</w:t>
            </w:r>
          </w:p>
          <w:p w:rsidR="002A7114" w:rsidRPr="00E36127" w:rsidRDefault="002A7114" w:rsidP="00E835F0">
            <w:pPr>
              <w:rPr>
                <w:b/>
              </w:rPr>
            </w:pPr>
            <w:r>
              <w:rPr>
                <w:b/>
              </w:rPr>
              <w:t>4. Физика  (по 1 ч. или 0,5)</w:t>
            </w:r>
          </w:p>
        </w:tc>
      </w:tr>
      <w:tr w:rsidR="002A7114" w:rsidRPr="00E36127" w:rsidTr="00E835F0">
        <w:tc>
          <w:tcPr>
            <w:tcW w:w="3252" w:type="dxa"/>
          </w:tcPr>
          <w:p w:rsidR="002A7114" w:rsidRPr="005F673D" w:rsidRDefault="002A7114" w:rsidP="00E835F0">
            <w:pPr>
              <w:rPr>
                <w:b/>
              </w:rPr>
            </w:pPr>
            <w:r w:rsidRPr="005F673D">
              <w:rPr>
                <w:b/>
              </w:rPr>
              <w:lastRenderedPageBreak/>
              <w:t>Предельная ауди</w:t>
            </w:r>
            <w:r>
              <w:rPr>
                <w:b/>
              </w:rPr>
              <w:t xml:space="preserve">торная учебная нагрузка </w:t>
            </w:r>
          </w:p>
        </w:tc>
        <w:tc>
          <w:tcPr>
            <w:tcW w:w="4828" w:type="dxa"/>
          </w:tcPr>
          <w:p w:rsidR="002A7114" w:rsidRPr="006E21A8" w:rsidRDefault="002A7114" w:rsidP="00E835F0">
            <w:pPr>
              <w:jc w:val="center"/>
              <w:rPr>
                <w:b/>
              </w:rPr>
            </w:pPr>
            <w:r w:rsidRPr="006E21A8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2A7114" w:rsidRPr="00E36127" w:rsidRDefault="002A7114" w:rsidP="00E835F0">
            <w:pPr>
              <w:jc w:val="center"/>
              <w:rPr>
                <w:b/>
              </w:rPr>
            </w:pPr>
          </w:p>
        </w:tc>
      </w:tr>
    </w:tbl>
    <w:p w:rsidR="001C48FE" w:rsidRDefault="001C48FE" w:rsidP="003A3E8F">
      <w:pPr>
        <w:jc w:val="center"/>
        <w:rPr>
          <w:b/>
        </w:rPr>
      </w:pPr>
    </w:p>
    <w:p w:rsidR="001C48FE" w:rsidRDefault="001C48FE" w:rsidP="003A3E8F">
      <w:pPr>
        <w:jc w:val="center"/>
        <w:rPr>
          <w:b/>
        </w:rPr>
      </w:pPr>
    </w:p>
    <w:p w:rsidR="001C48FE" w:rsidRDefault="001C48FE" w:rsidP="003A3E8F">
      <w:pPr>
        <w:jc w:val="center"/>
        <w:rPr>
          <w:b/>
        </w:rPr>
      </w:pPr>
    </w:p>
    <w:p w:rsidR="001C48FE" w:rsidRDefault="001C48FE" w:rsidP="003A3E8F">
      <w:pPr>
        <w:jc w:val="center"/>
        <w:rPr>
          <w:b/>
        </w:rPr>
      </w:pPr>
    </w:p>
    <w:p w:rsidR="001C48FE" w:rsidRDefault="001C48FE" w:rsidP="003A3E8F">
      <w:pPr>
        <w:jc w:val="center"/>
        <w:rPr>
          <w:b/>
        </w:rPr>
      </w:pPr>
    </w:p>
    <w:p w:rsidR="001C48FE" w:rsidRDefault="001C48FE" w:rsidP="003A3E8F">
      <w:pPr>
        <w:jc w:val="center"/>
        <w:rPr>
          <w:b/>
        </w:rPr>
      </w:pPr>
    </w:p>
    <w:p w:rsidR="001C48FE" w:rsidRDefault="001C48FE" w:rsidP="003A3E8F">
      <w:pPr>
        <w:jc w:val="center"/>
        <w:rPr>
          <w:b/>
        </w:rPr>
      </w:pPr>
    </w:p>
    <w:p w:rsidR="001C48FE" w:rsidRDefault="001C48FE" w:rsidP="003A3E8F">
      <w:pPr>
        <w:jc w:val="center"/>
        <w:rPr>
          <w:b/>
        </w:rPr>
      </w:pPr>
    </w:p>
    <w:p w:rsidR="001C48FE" w:rsidRDefault="001C48FE" w:rsidP="003A3E8F">
      <w:pPr>
        <w:jc w:val="center"/>
        <w:rPr>
          <w:b/>
        </w:rPr>
      </w:pPr>
    </w:p>
    <w:p w:rsidR="001C48FE" w:rsidRDefault="001C48FE" w:rsidP="003A3E8F">
      <w:pPr>
        <w:jc w:val="center"/>
        <w:rPr>
          <w:b/>
        </w:rPr>
      </w:pPr>
    </w:p>
    <w:sectPr w:rsidR="001C48FE" w:rsidSect="003B0419">
      <w:pgSz w:w="16838" w:h="11906" w:orient="landscape"/>
      <w:pgMar w:top="993" w:right="426" w:bottom="70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16" w:rsidRDefault="00EF6B16" w:rsidP="004F6E68">
      <w:r>
        <w:separator/>
      </w:r>
    </w:p>
  </w:endnote>
  <w:endnote w:type="continuationSeparator" w:id="0">
    <w:p w:rsidR="00EF6B16" w:rsidRDefault="00EF6B16" w:rsidP="004F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16" w:rsidRDefault="00EF6B16" w:rsidP="004F6E68">
      <w:r>
        <w:separator/>
      </w:r>
    </w:p>
  </w:footnote>
  <w:footnote w:type="continuationSeparator" w:id="0">
    <w:p w:rsidR="00EF6B16" w:rsidRDefault="00EF6B16" w:rsidP="004F6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3C204B7"/>
    <w:multiLevelType w:val="multilevel"/>
    <w:tmpl w:val="297848C0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31B4C47"/>
    <w:multiLevelType w:val="multilevel"/>
    <w:tmpl w:val="F9F6053E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943B4A"/>
    <w:multiLevelType w:val="multilevel"/>
    <w:tmpl w:val="AEA22CCA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A9F46F3"/>
    <w:multiLevelType w:val="multilevel"/>
    <w:tmpl w:val="3C90AC82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8F"/>
    <w:rsid w:val="00011E2A"/>
    <w:rsid w:val="00014DA5"/>
    <w:rsid w:val="00021DC9"/>
    <w:rsid w:val="00030E9A"/>
    <w:rsid w:val="000316A9"/>
    <w:rsid w:val="00051C1F"/>
    <w:rsid w:val="00054080"/>
    <w:rsid w:val="00054E96"/>
    <w:rsid w:val="0005788B"/>
    <w:rsid w:val="000630C1"/>
    <w:rsid w:val="000646C5"/>
    <w:rsid w:val="0006591F"/>
    <w:rsid w:val="00082ADB"/>
    <w:rsid w:val="000A11A8"/>
    <w:rsid w:val="000E0E5D"/>
    <w:rsid w:val="000E52F0"/>
    <w:rsid w:val="000F2129"/>
    <w:rsid w:val="000F48C3"/>
    <w:rsid w:val="00121739"/>
    <w:rsid w:val="00122CB4"/>
    <w:rsid w:val="00126FBB"/>
    <w:rsid w:val="00132E7A"/>
    <w:rsid w:val="0013346B"/>
    <w:rsid w:val="00144963"/>
    <w:rsid w:val="00152737"/>
    <w:rsid w:val="00152B71"/>
    <w:rsid w:val="00161EBA"/>
    <w:rsid w:val="00174B8E"/>
    <w:rsid w:val="00175D52"/>
    <w:rsid w:val="00175D93"/>
    <w:rsid w:val="00191006"/>
    <w:rsid w:val="00193B57"/>
    <w:rsid w:val="00195FAD"/>
    <w:rsid w:val="001A082D"/>
    <w:rsid w:val="001C48FE"/>
    <w:rsid w:val="001D10C5"/>
    <w:rsid w:val="001E2664"/>
    <w:rsid w:val="002017FC"/>
    <w:rsid w:val="0020429D"/>
    <w:rsid w:val="002329E2"/>
    <w:rsid w:val="00273E03"/>
    <w:rsid w:val="00277777"/>
    <w:rsid w:val="002942AB"/>
    <w:rsid w:val="002A014E"/>
    <w:rsid w:val="002A7114"/>
    <w:rsid w:val="002C588B"/>
    <w:rsid w:val="002E7557"/>
    <w:rsid w:val="002E7AC8"/>
    <w:rsid w:val="00300835"/>
    <w:rsid w:val="00303ACF"/>
    <w:rsid w:val="00306255"/>
    <w:rsid w:val="0030673E"/>
    <w:rsid w:val="00320081"/>
    <w:rsid w:val="00331390"/>
    <w:rsid w:val="00350EC5"/>
    <w:rsid w:val="00350F2F"/>
    <w:rsid w:val="00361D4D"/>
    <w:rsid w:val="00362E1A"/>
    <w:rsid w:val="00364F6C"/>
    <w:rsid w:val="00365B26"/>
    <w:rsid w:val="00372D22"/>
    <w:rsid w:val="003807AD"/>
    <w:rsid w:val="00384BA3"/>
    <w:rsid w:val="00384C8B"/>
    <w:rsid w:val="00387934"/>
    <w:rsid w:val="003A3E8F"/>
    <w:rsid w:val="003A7E9C"/>
    <w:rsid w:val="003B0419"/>
    <w:rsid w:val="003B56D4"/>
    <w:rsid w:val="003B7F1D"/>
    <w:rsid w:val="003D4857"/>
    <w:rsid w:val="003E6BEE"/>
    <w:rsid w:val="00412132"/>
    <w:rsid w:val="004262BF"/>
    <w:rsid w:val="00444216"/>
    <w:rsid w:val="004473F6"/>
    <w:rsid w:val="00466A93"/>
    <w:rsid w:val="00472C61"/>
    <w:rsid w:val="0047530C"/>
    <w:rsid w:val="00481487"/>
    <w:rsid w:val="00490A6A"/>
    <w:rsid w:val="00494C39"/>
    <w:rsid w:val="004A3132"/>
    <w:rsid w:val="004A3735"/>
    <w:rsid w:val="004B00CA"/>
    <w:rsid w:val="004B313F"/>
    <w:rsid w:val="004B6587"/>
    <w:rsid w:val="004C0E24"/>
    <w:rsid w:val="004E4246"/>
    <w:rsid w:val="004E6FCB"/>
    <w:rsid w:val="004F6C10"/>
    <w:rsid w:val="004F6E68"/>
    <w:rsid w:val="005115C3"/>
    <w:rsid w:val="00513C53"/>
    <w:rsid w:val="00530527"/>
    <w:rsid w:val="0053585A"/>
    <w:rsid w:val="005671E2"/>
    <w:rsid w:val="00580169"/>
    <w:rsid w:val="005A42E3"/>
    <w:rsid w:val="005B22E9"/>
    <w:rsid w:val="005B2B87"/>
    <w:rsid w:val="005D6A82"/>
    <w:rsid w:val="005F5273"/>
    <w:rsid w:val="005F673D"/>
    <w:rsid w:val="006044EA"/>
    <w:rsid w:val="0061094E"/>
    <w:rsid w:val="006155F5"/>
    <w:rsid w:val="006249C9"/>
    <w:rsid w:val="00646D03"/>
    <w:rsid w:val="00651420"/>
    <w:rsid w:val="00657A02"/>
    <w:rsid w:val="006606F6"/>
    <w:rsid w:val="00664785"/>
    <w:rsid w:val="0067039B"/>
    <w:rsid w:val="006D15A4"/>
    <w:rsid w:val="006D2139"/>
    <w:rsid w:val="006E17C7"/>
    <w:rsid w:val="006E21A8"/>
    <w:rsid w:val="007212AC"/>
    <w:rsid w:val="007238A7"/>
    <w:rsid w:val="007523C1"/>
    <w:rsid w:val="007708D4"/>
    <w:rsid w:val="00774FBB"/>
    <w:rsid w:val="00780E7F"/>
    <w:rsid w:val="00785EFE"/>
    <w:rsid w:val="00786629"/>
    <w:rsid w:val="007A0A1E"/>
    <w:rsid w:val="007A6627"/>
    <w:rsid w:val="007D38D6"/>
    <w:rsid w:val="007E180E"/>
    <w:rsid w:val="007F7608"/>
    <w:rsid w:val="008172FE"/>
    <w:rsid w:val="008271DF"/>
    <w:rsid w:val="0085458B"/>
    <w:rsid w:val="00854A3E"/>
    <w:rsid w:val="008902A8"/>
    <w:rsid w:val="008B1DA9"/>
    <w:rsid w:val="008B78DC"/>
    <w:rsid w:val="008C0D6F"/>
    <w:rsid w:val="008C1241"/>
    <w:rsid w:val="008D0695"/>
    <w:rsid w:val="008D5AEB"/>
    <w:rsid w:val="008E5D47"/>
    <w:rsid w:val="008E6633"/>
    <w:rsid w:val="008E749C"/>
    <w:rsid w:val="008F4219"/>
    <w:rsid w:val="008F6A1F"/>
    <w:rsid w:val="0090016B"/>
    <w:rsid w:val="00902B62"/>
    <w:rsid w:val="009044B3"/>
    <w:rsid w:val="00914FD9"/>
    <w:rsid w:val="00917B62"/>
    <w:rsid w:val="00922887"/>
    <w:rsid w:val="00933E95"/>
    <w:rsid w:val="00941C95"/>
    <w:rsid w:val="0094724E"/>
    <w:rsid w:val="009502B6"/>
    <w:rsid w:val="00952EE3"/>
    <w:rsid w:val="00953867"/>
    <w:rsid w:val="00957F69"/>
    <w:rsid w:val="00960F90"/>
    <w:rsid w:val="00965BF5"/>
    <w:rsid w:val="009703AE"/>
    <w:rsid w:val="00976BF3"/>
    <w:rsid w:val="00981422"/>
    <w:rsid w:val="00987911"/>
    <w:rsid w:val="00994A85"/>
    <w:rsid w:val="00996CF2"/>
    <w:rsid w:val="009D4C82"/>
    <w:rsid w:val="009E2C86"/>
    <w:rsid w:val="009E4310"/>
    <w:rsid w:val="009E5D8C"/>
    <w:rsid w:val="009E7599"/>
    <w:rsid w:val="009E7C21"/>
    <w:rsid w:val="009F0DB3"/>
    <w:rsid w:val="00A07FAE"/>
    <w:rsid w:val="00A24CD5"/>
    <w:rsid w:val="00A26F9E"/>
    <w:rsid w:val="00A30AFC"/>
    <w:rsid w:val="00A51FB5"/>
    <w:rsid w:val="00A53890"/>
    <w:rsid w:val="00A5648E"/>
    <w:rsid w:val="00A71CA8"/>
    <w:rsid w:val="00A775B6"/>
    <w:rsid w:val="00A84F95"/>
    <w:rsid w:val="00AA43B5"/>
    <w:rsid w:val="00AA79BF"/>
    <w:rsid w:val="00AA7B1E"/>
    <w:rsid w:val="00AE76A1"/>
    <w:rsid w:val="00AF15E8"/>
    <w:rsid w:val="00B04060"/>
    <w:rsid w:val="00B1744C"/>
    <w:rsid w:val="00B202A5"/>
    <w:rsid w:val="00B51A2B"/>
    <w:rsid w:val="00B629E4"/>
    <w:rsid w:val="00B6342A"/>
    <w:rsid w:val="00B65546"/>
    <w:rsid w:val="00B91843"/>
    <w:rsid w:val="00BB4FA2"/>
    <w:rsid w:val="00BD42D3"/>
    <w:rsid w:val="00BD7508"/>
    <w:rsid w:val="00BD7F69"/>
    <w:rsid w:val="00C143D5"/>
    <w:rsid w:val="00C24F37"/>
    <w:rsid w:val="00C448CB"/>
    <w:rsid w:val="00C62726"/>
    <w:rsid w:val="00C673D7"/>
    <w:rsid w:val="00C962A6"/>
    <w:rsid w:val="00CB6394"/>
    <w:rsid w:val="00CB6729"/>
    <w:rsid w:val="00CC4499"/>
    <w:rsid w:val="00CC6E74"/>
    <w:rsid w:val="00CD6607"/>
    <w:rsid w:val="00CE0861"/>
    <w:rsid w:val="00CF7897"/>
    <w:rsid w:val="00D112F3"/>
    <w:rsid w:val="00D17925"/>
    <w:rsid w:val="00D42E39"/>
    <w:rsid w:val="00DA09D4"/>
    <w:rsid w:val="00DB0538"/>
    <w:rsid w:val="00DB1CF0"/>
    <w:rsid w:val="00DC153B"/>
    <w:rsid w:val="00DC2D9A"/>
    <w:rsid w:val="00DD1A46"/>
    <w:rsid w:val="00E05698"/>
    <w:rsid w:val="00E300F3"/>
    <w:rsid w:val="00E66E35"/>
    <w:rsid w:val="00E8134A"/>
    <w:rsid w:val="00E835F0"/>
    <w:rsid w:val="00E92167"/>
    <w:rsid w:val="00EA2508"/>
    <w:rsid w:val="00EA5239"/>
    <w:rsid w:val="00EA7759"/>
    <w:rsid w:val="00EA7DB3"/>
    <w:rsid w:val="00EC391D"/>
    <w:rsid w:val="00ED3D0B"/>
    <w:rsid w:val="00EF6B16"/>
    <w:rsid w:val="00F01311"/>
    <w:rsid w:val="00F058BA"/>
    <w:rsid w:val="00F14D12"/>
    <w:rsid w:val="00F159A5"/>
    <w:rsid w:val="00F171BC"/>
    <w:rsid w:val="00F45C92"/>
    <w:rsid w:val="00F4630E"/>
    <w:rsid w:val="00F544D2"/>
    <w:rsid w:val="00F56ACF"/>
    <w:rsid w:val="00F80649"/>
    <w:rsid w:val="00F82D9B"/>
    <w:rsid w:val="00F91057"/>
    <w:rsid w:val="00FA1EAA"/>
    <w:rsid w:val="00FA6C71"/>
    <w:rsid w:val="00FB56FB"/>
    <w:rsid w:val="00FE1EE2"/>
    <w:rsid w:val="00FE5AB0"/>
    <w:rsid w:val="00FE701B"/>
    <w:rsid w:val="00FF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3A3E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A7114"/>
    <w:pPr>
      <w:keepNext/>
      <w:spacing w:before="360" w:after="60"/>
      <w:jc w:val="center"/>
      <w:outlineLvl w:val="0"/>
    </w:pPr>
    <w:rPr>
      <w:b/>
      <w:bCs/>
      <w:smallCaps/>
      <w:kern w:val="32"/>
      <w:sz w:val="36"/>
      <w:szCs w:val="32"/>
    </w:rPr>
  </w:style>
  <w:style w:type="paragraph" w:styleId="2">
    <w:name w:val="heading 2"/>
    <w:basedOn w:val="a0"/>
    <w:next w:val="a0"/>
    <w:link w:val="21"/>
    <w:qFormat/>
    <w:rsid w:val="002A7114"/>
    <w:pPr>
      <w:keepNext/>
      <w:keepLines/>
      <w:widowControl w:val="0"/>
      <w:spacing w:before="200"/>
      <w:ind w:firstLine="400"/>
      <w:jc w:val="both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0"/>
    <w:next w:val="a0"/>
    <w:link w:val="31"/>
    <w:qFormat/>
    <w:rsid w:val="002A71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A7114"/>
    <w:pPr>
      <w:keepNext/>
      <w:spacing w:before="240" w:after="60"/>
      <w:outlineLvl w:val="3"/>
    </w:pPr>
    <w:rPr>
      <w:b/>
      <w:bCs/>
      <w:sz w:val="28"/>
      <w:szCs w:val="28"/>
      <w:lang w:val="de-DE"/>
    </w:rPr>
  </w:style>
  <w:style w:type="paragraph" w:styleId="5">
    <w:name w:val="heading 5"/>
    <w:basedOn w:val="a0"/>
    <w:next w:val="a0"/>
    <w:link w:val="50"/>
    <w:qFormat/>
    <w:rsid w:val="002A7114"/>
    <w:pPr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bidi="en-US"/>
    </w:rPr>
  </w:style>
  <w:style w:type="paragraph" w:styleId="6">
    <w:name w:val="heading 6"/>
    <w:basedOn w:val="a0"/>
    <w:next w:val="a0"/>
    <w:link w:val="60"/>
    <w:qFormat/>
    <w:rsid w:val="002A7114"/>
    <w:pPr>
      <w:spacing w:before="240" w:after="60"/>
      <w:ind w:firstLine="709"/>
      <w:jc w:val="both"/>
      <w:outlineLvl w:val="5"/>
    </w:pPr>
    <w:rPr>
      <w:b/>
      <w:bCs/>
      <w:sz w:val="20"/>
      <w:szCs w:val="20"/>
      <w:lang w:bidi="en-US"/>
    </w:rPr>
  </w:style>
  <w:style w:type="paragraph" w:styleId="7">
    <w:name w:val="heading 7"/>
    <w:basedOn w:val="a0"/>
    <w:next w:val="a0"/>
    <w:link w:val="70"/>
    <w:qFormat/>
    <w:rsid w:val="002A7114"/>
    <w:pPr>
      <w:spacing w:before="240" w:after="60"/>
      <w:ind w:firstLine="709"/>
      <w:jc w:val="both"/>
      <w:outlineLvl w:val="6"/>
    </w:pPr>
    <w:rPr>
      <w:lang w:bidi="en-US"/>
    </w:rPr>
  </w:style>
  <w:style w:type="paragraph" w:styleId="8">
    <w:name w:val="heading 8"/>
    <w:basedOn w:val="a0"/>
    <w:next w:val="a0"/>
    <w:link w:val="80"/>
    <w:qFormat/>
    <w:rsid w:val="002A7114"/>
    <w:pPr>
      <w:spacing w:before="240" w:after="60"/>
      <w:ind w:firstLine="709"/>
      <w:jc w:val="both"/>
      <w:outlineLvl w:val="7"/>
    </w:pPr>
    <w:rPr>
      <w:i/>
      <w:iCs/>
      <w:lang w:bidi="en-US"/>
    </w:rPr>
  </w:style>
  <w:style w:type="paragraph" w:styleId="9">
    <w:name w:val="heading 9"/>
    <w:basedOn w:val="a0"/>
    <w:next w:val="a0"/>
    <w:link w:val="90"/>
    <w:qFormat/>
    <w:rsid w:val="002A7114"/>
    <w:pPr>
      <w:spacing w:before="240" w:after="60"/>
      <w:ind w:firstLine="709"/>
      <w:jc w:val="both"/>
      <w:outlineLvl w:val="8"/>
    </w:pPr>
    <w:rPr>
      <w:rFonts w:ascii="Arial" w:hAnsi="Arial"/>
      <w:sz w:val="20"/>
      <w:szCs w:val="20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F1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99"/>
    <w:qFormat/>
    <w:rsid w:val="00AF15E8"/>
    <w:pPr>
      <w:ind w:left="720"/>
      <w:contextualSpacing/>
    </w:pPr>
  </w:style>
  <w:style w:type="paragraph" w:styleId="a7">
    <w:name w:val="Normal (Web)"/>
    <w:basedOn w:val="a0"/>
    <w:rsid w:val="00DC2D9A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unhideWhenUsed/>
    <w:rsid w:val="004F6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F6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4F6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F6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6E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Zag11">
    <w:name w:val="Zag_11"/>
    <w:rsid w:val="00030E9A"/>
  </w:style>
  <w:style w:type="paragraph" w:customStyle="1" w:styleId="11">
    <w:name w:val="Без интервала1"/>
    <w:rsid w:val="00B91843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0"/>
    <w:rsid w:val="00B918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Placeholder Text"/>
    <w:uiPriority w:val="99"/>
    <w:semiHidden/>
    <w:rsid w:val="00914FD9"/>
    <w:rPr>
      <w:color w:val="808080"/>
    </w:rPr>
  </w:style>
  <w:style w:type="paragraph" w:styleId="ad">
    <w:name w:val="Balloon Text"/>
    <w:basedOn w:val="a0"/>
    <w:link w:val="ae"/>
    <w:uiPriority w:val="99"/>
    <w:semiHidden/>
    <w:unhideWhenUsed/>
    <w:rsid w:val="00914FD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14F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">
    <w:name w:val="Без интервала2"/>
    <w:rsid w:val="00364F6C"/>
    <w:rPr>
      <w:rFonts w:eastAsia="Times New Roman" w:cs="Calibri"/>
      <w:sz w:val="22"/>
      <w:szCs w:val="22"/>
      <w:lang w:eastAsia="en-US"/>
    </w:rPr>
  </w:style>
  <w:style w:type="paragraph" w:styleId="af">
    <w:name w:val="Subtitle"/>
    <w:basedOn w:val="a0"/>
    <w:next w:val="a0"/>
    <w:link w:val="af0"/>
    <w:qFormat/>
    <w:rsid w:val="00AA7B1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uiPriority w:val="11"/>
    <w:rsid w:val="00AA7B1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1">
    <w:name w:val="Title"/>
    <w:basedOn w:val="a0"/>
    <w:link w:val="af2"/>
    <w:qFormat/>
    <w:rsid w:val="000F2129"/>
    <w:pPr>
      <w:jc w:val="center"/>
    </w:pPr>
    <w:rPr>
      <w:sz w:val="28"/>
      <w:szCs w:val="28"/>
    </w:rPr>
  </w:style>
  <w:style w:type="character" w:customStyle="1" w:styleId="af2">
    <w:name w:val="Название Знак"/>
    <w:link w:val="af1"/>
    <w:rsid w:val="000F2129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2A7114"/>
    <w:rPr>
      <w:rFonts w:ascii="Times New Roman" w:eastAsia="Times New Roman" w:hAnsi="Times New Roman"/>
      <w:b/>
      <w:bCs/>
      <w:smallCaps/>
      <w:kern w:val="32"/>
      <w:sz w:val="36"/>
      <w:szCs w:val="32"/>
    </w:rPr>
  </w:style>
  <w:style w:type="character" w:customStyle="1" w:styleId="22">
    <w:name w:val="Заголовок 2 Знак"/>
    <w:basedOn w:val="a1"/>
    <w:rsid w:val="002A7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rsid w:val="002A71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rsid w:val="002A7114"/>
    <w:rPr>
      <w:rFonts w:ascii="Times New Roman" w:eastAsia="Times New Roman" w:hAnsi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1"/>
    <w:link w:val="5"/>
    <w:rsid w:val="002A7114"/>
    <w:rPr>
      <w:rFonts w:ascii="Times New Roman" w:eastAsia="Times New Roman" w:hAnsi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2A7114"/>
    <w:rPr>
      <w:rFonts w:ascii="Times New Roman" w:eastAsia="Times New Roman" w:hAnsi="Times New Roman"/>
      <w:b/>
      <w:bCs/>
      <w:lang w:bidi="en-US"/>
    </w:rPr>
  </w:style>
  <w:style w:type="character" w:customStyle="1" w:styleId="70">
    <w:name w:val="Заголовок 7 Знак"/>
    <w:basedOn w:val="a1"/>
    <w:link w:val="7"/>
    <w:rsid w:val="002A7114"/>
    <w:rPr>
      <w:rFonts w:ascii="Times New Roman" w:eastAsia="Times New Roman" w:hAnsi="Times New Roman"/>
      <w:sz w:val="24"/>
      <w:szCs w:val="24"/>
      <w:lang w:bidi="en-US"/>
    </w:rPr>
  </w:style>
  <w:style w:type="character" w:customStyle="1" w:styleId="80">
    <w:name w:val="Заголовок 8 Знак"/>
    <w:basedOn w:val="a1"/>
    <w:link w:val="8"/>
    <w:rsid w:val="002A7114"/>
    <w:rPr>
      <w:rFonts w:ascii="Times New Roman" w:eastAsia="Times New Roman" w:hAnsi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1"/>
    <w:link w:val="9"/>
    <w:rsid w:val="002A7114"/>
    <w:rPr>
      <w:rFonts w:ascii="Arial" w:eastAsia="Times New Roman" w:hAnsi="Arial"/>
      <w:lang w:bidi="en-US"/>
    </w:rPr>
  </w:style>
  <w:style w:type="paragraph" w:customStyle="1" w:styleId="13">
    <w:name w:val="Стиль1"/>
    <w:basedOn w:val="1"/>
    <w:autoRedefine/>
    <w:rsid w:val="002A7114"/>
    <w:pPr>
      <w:keepNext w:val="0"/>
      <w:tabs>
        <w:tab w:val="left" w:pos="9000"/>
        <w:tab w:val="left" w:pos="9355"/>
        <w:tab w:val="left" w:pos="9540"/>
      </w:tabs>
      <w:spacing w:after="0"/>
    </w:pPr>
    <w:rPr>
      <w:bCs w:val="0"/>
      <w:smallCaps w:val="0"/>
      <w:kern w:val="0"/>
      <w:sz w:val="28"/>
      <w:szCs w:val="28"/>
    </w:rPr>
  </w:style>
  <w:style w:type="character" w:customStyle="1" w:styleId="14">
    <w:name w:val="Стиль 14 пт полужирный"/>
    <w:rsid w:val="002A7114"/>
    <w:rPr>
      <w:b/>
      <w:bCs/>
      <w:spacing w:val="-3"/>
      <w:sz w:val="28"/>
    </w:rPr>
  </w:style>
  <w:style w:type="paragraph" w:styleId="af3">
    <w:name w:val="footnote text"/>
    <w:aliases w:val="F1,Знак6"/>
    <w:basedOn w:val="a0"/>
    <w:link w:val="af4"/>
    <w:uiPriority w:val="99"/>
    <w:rsid w:val="002A7114"/>
    <w:rPr>
      <w:sz w:val="20"/>
      <w:szCs w:val="20"/>
    </w:rPr>
  </w:style>
  <w:style w:type="character" w:customStyle="1" w:styleId="af4">
    <w:name w:val="Текст сноски Знак"/>
    <w:aliases w:val="F1 Знак,Знак6 Знак"/>
    <w:basedOn w:val="a1"/>
    <w:link w:val="af3"/>
    <w:uiPriority w:val="99"/>
    <w:rsid w:val="002A7114"/>
    <w:rPr>
      <w:rFonts w:ascii="Times New Roman" w:eastAsia="Times New Roman" w:hAnsi="Times New Roman"/>
    </w:rPr>
  </w:style>
  <w:style w:type="character" w:styleId="af5">
    <w:name w:val="footnote reference"/>
    <w:uiPriority w:val="99"/>
    <w:rsid w:val="002A7114"/>
    <w:rPr>
      <w:vertAlign w:val="superscript"/>
    </w:rPr>
  </w:style>
  <w:style w:type="paragraph" w:styleId="af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f7"/>
    <w:rsid w:val="002A7114"/>
    <w:pPr>
      <w:autoSpaceDE w:val="0"/>
      <w:autoSpaceDN w:val="0"/>
      <w:spacing w:line="260" w:lineRule="atLeast"/>
      <w:ind w:firstLine="397"/>
      <w:jc w:val="both"/>
    </w:pPr>
    <w:rPr>
      <w:rFonts w:ascii="PragmaticaC" w:hAnsi="PragmaticaC"/>
      <w:color w:val="000000"/>
      <w:sz w:val="20"/>
      <w:szCs w:val="20"/>
    </w:rPr>
  </w:style>
  <w:style w:type="character" w:customStyle="1" w:styleId="af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6"/>
    <w:rsid w:val="002A7114"/>
    <w:rPr>
      <w:rFonts w:ascii="PragmaticaC" w:eastAsia="Times New Roman" w:hAnsi="PragmaticaC"/>
      <w:color w:val="00000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A71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5">
    <w:name w:val="Обычный1"/>
    <w:rsid w:val="002A7114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Osnova">
    <w:name w:val="Osnova"/>
    <w:basedOn w:val="a0"/>
    <w:rsid w:val="002A711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af8">
    <w:name w:val="А_сноска"/>
    <w:basedOn w:val="af3"/>
    <w:link w:val="af9"/>
    <w:qFormat/>
    <w:rsid w:val="002A7114"/>
  </w:style>
  <w:style w:type="character" w:customStyle="1" w:styleId="af9">
    <w:name w:val="А_сноска Знак"/>
    <w:link w:val="af8"/>
    <w:rsid w:val="002A7114"/>
    <w:rPr>
      <w:rFonts w:ascii="Times New Roman" w:eastAsia="Times New Roman" w:hAnsi="Times New Roman"/>
    </w:rPr>
  </w:style>
  <w:style w:type="character" w:styleId="afa">
    <w:name w:val="Strong"/>
    <w:uiPriority w:val="22"/>
    <w:qFormat/>
    <w:rsid w:val="002A7114"/>
    <w:rPr>
      <w:b/>
      <w:bCs/>
    </w:rPr>
  </w:style>
  <w:style w:type="character" w:styleId="afb">
    <w:name w:val="Emphasis"/>
    <w:qFormat/>
    <w:rsid w:val="002A7114"/>
    <w:rPr>
      <w:i/>
      <w:iCs/>
    </w:rPr>
  </w:style>
  <w:style w:type="paragraph" w:customStyle="1" w:styleId="afc">
    <w:name w:val="Новый"/>
    <w:basedOn w:val="a0"/>
    <w:rsid w:val="002A7114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0"/>
    <w:link w:val="Abstract0"/>
    <w:rsid w:val="002A7114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A71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d">
    <w:name w:val="А_основной"/>
    <w:basedOn w:val="a0"/>
    <w:link w:val="afe"/>
    <w:qFormat/>
    <w:rsid w:val="002A7114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fe">
    <w:name w:val="А_основной Знак"/>
    <w:link w:val="afd"/>
    <w:rsid w:val="002A7114"/>
    <w:rPr>
      <w:rFonts w:ascii="Times New Roman" w:hAnsi="Times New Roman"/>
      <w:sz w:val="28"/>
      <w:szCs w:val="28"/>
    </w:rPr>
  </w:style>
  <w:style w:type="character" w:customStyle="1" w:styleId="Abstract0">
    <w:name w:val="Abstract Знак"/>
    <w:link w:val="Abstract"/>
    <w:rsid w:val="002A7114"/>
    <w:rPr>
      <w:rFonts w:ascii="Times New Roman" w:eastAsia="@Arial Unicode MS" w:hAnsi="Times New Roman"/>
      <w:sz w:val="28"/>
      <w:szCs w:val="28"/>
    </w:rPr>
  </w:style>
  <w:style w:type="paragraph" w:customStyle="1" w:styleId="aff">
    <w:name w:val="А_осн"/>
    <w:basedOn w:val="Abstract"/>
    <w:link w:val="aff0"/>
    <w:rsid w:val="002A7114"/>
  </w:style>
  <w:style w:type="character" w:customStyle="1" w:styleId="aff0">
    <w:name w:val="А_осн Знак"/>
    <w:basedOn w:val="Abstract0"/>
    <w:link w:val="aff"/>
    <w:rsid w:val="002A7114"/>
    <w:rPr>
      <w:rFonts w:ascii="Times New Roman" w:eastAsia="@Arial Unicode MS" w:hAnsi="Times New Roman"/>
      <w:sz w:val="28"/>
      <w:szCs w:val="28"/>
    </w:rPr>
  </w:style>
  <w:style w:type="paragraph" w:customStyle="1" w:styleId="Zag3">
    <w:name w:val="Zag_3"/>
    <w:basedOn w:val="a0"/>
    <w:rsid w:val="002A711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/>
    </w:rPr>
  </w:style>
  <w:style w:type="paragraph" w:styleId="23">
    <w:name w:val="Body Text Indent 2"/>
    <w:basedOn w:val="a0"/>
    <w:link w:val="24"/>
    <w:unhideWhenUsed/>
    <w:rsid w:val="002A711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A7114"/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0"/>
    <w:rsid w:val="002A7114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msonormalcxspmiddlecxspmiddle">
    <w:name w:val="msonormalcxspmiddlecxspmiddle"/>
    <w:basedOn w:val="a0"/>
    <w:rsid w:val="002A7114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styleId="aff1">
    <w:name w:val="Body Text Indent"/>
    <w:basedOn w:val="a0"/>
    <w:link w:val="aff2"/>
    <w:unhideWhenUsed/>
    <w:rsid w:val="002A7114"/>
    <w:pPr>
      <w:spacing w:after="120"/>
      <w:ind w:left="283"/>
    </w:pPr>
  </w:style>
  <w:style w:type="character" w:customStyle="1" w:styleId="aff2">
    <w:name w:val="Основной текст с отступом Знак"/>
    <w:basedOn w:val="a1"/>
    <w:link w:val="aff1"/>
    <w:rsid w:val="002A7114"/>
    <w:rPr>
      <w:rFonts w:ascii="Times New Roman" w:eastAsia="Times New Roman" w:hAnsi="Times New Roman"/>
      <w:sz w:val="24"/>
      <w:szCs w:val="24"/>
    </w:rPr>
  </w:style>
  <w:style w:type="character" w:customStyle="1" w:styleId="110">
    <w:name w:val="Заголовок 1 Знак1"/>
    <w:rsid w:val="002A7114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1">
    <w:name w:val="Заголовок 2 Знак1"/>
    <w:link w:val="2"/>
    <w:rsid w:val="002A7114"/>
    <w:rPr>
      <w:rFonts w:ascii="Cambria" w:eastAsia="Times New Roman" w:hAnsi="Cambria"/>
      <w:b/>
      <w:color w:val="4F81BD"/>
      <w:sz w:val="26"/>
      <w:szCs w:val="26"/>
    </w:rPr>
  </w:style>
  <w:style w:type="character" w:customStyle="1" w:styleId="31">
    <w:name w:val="Заголовок 3 Знак1"/>
    <w:link w:val="3"/>
    <w:rsid w:val="002A7114"/>
    <w:rPr>
      <w:rFonts w:ascii="Arial" w:eastAsia="Times New Roman" w:hAnsi="Arial"/>
      <w:b/>
      <w:bCs/>
      <w:sz w:val="26"/>
      <w:szCs w:val="26"/>
    </w:rPr>
  </w:style>
  <w:style w:type="paragraph" w:customStyle="1" w:styleId="Zag1">
    <w:name w:val="Zag_1"/>
    <w:basedOn w:val="a0"/>
    <w:rsid w:val="002A711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Osnova1">
    <w:name w:val="Osnova1"/>
    <w:rsid w:val="002A7114"/>
  </w:style>
  <w:style w:type="paragraph" w:customStyle="1" w:styleId="Zag2">
    <w:name w:val="Zag_2"/>
    <w:basedOn w:val="a0"/>
    <w:rsid w:val="002A711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21">
    <w:name w:val="Zag_21"/>
    <w:rsid w:val="002A7114"/>
  </w:style>
  <w:style w:type="character" w:customStyle="1" w:styleId="Zag31">
    <w:name w:val="Zag_31"/>
    <w:rsid w:val="002A7114"/>
  </w:style>
  <w:style w:type="paragraph" w:customStyle="1" w:styleId="aff3">
    <w:name w:val="Ξαϋχνϋι"/>
    <w:basedOn w:val="a0"/>
    <w:rsid w:val="002A7114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customStyle="1" w:styleId="aff4">
    <w:name w:val="Νξβϋι"/>
    <w:basedOn w:val="a0"/>
    <w:rsid w:val="002A7114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character" w:customStyle="1" w:styleId="16">
    <w:name w:val="Нижний колонтитул Знак1"/>
    <w:locked/>
    <w:rsid w:val="002A7114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0"/>
    <w:rsid w:val="002A7114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2A7114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paragraph" w:customStyle="1" w:styleId="text2">
    <w:name w:val="text2"/>
    <w:basedOn w:val="a0"/>
    <w:rsid w:val="002A7114"/>
    <w:pPr>
      <w:widowControl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/>
    </w:rPr>
  </w:style>
  <w:style w:type="character" w:customStyle="1" w:styleId="17">
    <w:name w:val="Основной текст с отступом Знак1"/>
    <w:rsid w:val="002A7114"/>
    <w:rPr>
      <w:sz w:val="24"/>
      <w:szCs w:val="24"/>
      <w:lang w:val="ru-RU" w:eastAsia="ru-RU" w:bidi="ar-SA"/>
    </w:rPr>
  </w:style>
  <w:style w:type="paragraph" w:styleId="25">
    <w:name w:val="Body Text 2"/>
    <w:basedOn w:val="a0"/>
    <w:link w:val="26"/>
    <w:rsid w:val="002A7114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2A7114"/>
    <w:rPr>
      <w:rFonts w:ascii="Times New Roman" w:eastAsia="Times New Roman" w:hAnsi="Times New Roman"/>
      <w:sz w:val="24"/>
      <w:szCs w:val="24"/>
    </w:rPr>
  </w:style>
  <w:style w:type="character" w:styleId="aff5">
    <w:name w:val="Hyperlink"/>
    <w:uiPriority w:val="99"/>
    <w:rsid w:val="002A7114"/>
    <w:rPr>
      <w:color w:val="0000FF"/>
      <w:u w:val="single"/>
    </w:rPr>
  </w:style>
  <w:style w:type="paragraph" w:customStyle="1" w:styleId="18">
    <w:name w:val="Знак Знак1 Знак Знак Знак"/>
    <w:basedOn w:val="a0"/>
    <w:rsid w:val="002A7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 Знак Знак Знак Знак"/>
    <w:basedOn w:val="a0"/>
    <w:rsid w:val="002A7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0"/>
    <w:link w:val="33"/>
    <w:rsid w:val="002A711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2A7114"/>
    <w:rPr>
      <w:rFonts w:ascii="Times New Roman" w:eastAsia="Times New Roman" w:hAnsi="Times New Roman"/>
      <w:sz w:val="16"/>
      <w:szCs w:val="16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rsid w:val="002A7114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7">
    <w:name w:val="Знак Знак"/>
    <w:basedOn w:val="a0"/>
    <w:rsid w:val="002A7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Обычный2"/>
    <w:rsid w:val="002A7114"/>
    <w:pPr>
      <w:widowControl w:val="0"/>
      <w:jc w:val="both"/>
    </w:pPr>
    <w:rPr>
      <w:rFonts w:ascii="Times New Roman" w:eastAsia="Times New Roman" w:hAnsi="Times New Roman"/>
    </w:rPr>
  </w:style>
  <w:style w:type="character" w:customStyle="1" w:styleId="spelle">
    <w:name w:val="spelle"/>
    <w:basedOn w:val="a1"/>
    <w:rsid w:val="002A7114"/>
  </w:style>
  <w:style w:type="character" w:customStyle="1" w:styleId="grame">
    <w:name w:val="grame"/>
    <w:basedOn w:val="a1"/>
    <w:rsid w:val="002A7114"/>
  </w:style>
  <w:style w:type="paragraph" w:customStyle="1" w:styleId="aff8">
    <w:name w:val="a"/>
    <w:basedOn w:val="a0"/>
    <w:rsid w:val="002A7114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rsid w:val="002A7114"/>
    <w:pPr>
      <w:autoSpaceDE w:val="0"/>
      <w:autoSpaceDN w:val="0"/>
      <w:adjustRightInd w:val="0"/>
    </w:pPr>
  </w:style>
  <w:style w:type="character" w:styleId="aff9">
    <w:name w:val="page number"/>
    <w:basedOn w:val="a1"/>
    <w:rsid w:val="002A7114"/>
  </w:style>
  <w:style w:type="paragraph" w:customStyle="1" w:styleId="affa">
    <w:name w:val="Знак Знак Знак"/>
    <w:basedOn w:val="a0"/>
    <w:rsid w:val="002A7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1">
    <w:name w:val="Знак6 Знак Знак1"/>
    <w:semiHidden/>
    <w:locked/>
    <w:rsid w:val="002A7114"/>
    <w:rPr>
      <w:lang w:val="ru-RU" w:eastAsia="ru-RU" w:bidi="ar-SA"/>
    </w:rPr>
  </w:style>
  <w:style w:type="character" w:customStyle="1" w:styleId="normalchar1">
    <w:name w:val="normal__char1"/>
    <w:rsid w:val="002A7114"/>
    <w:rPr>
      <w:rFonts w:ascii="Calibri" w:hAnsi="Calibri" w:hint="default"/>
      <w:sz w:val="22"/>
      <w:szCs w:val="22"/>
    </w:rPr>
  </w:style>
  <w:style w:type="paragraph" w:customStyle="1" w:styleId="affb">
    <w:name w:val="Знак Знак Знак Знак"/>
    <w:basedOn w:val="a0"/>
    <w:rsid w:val="002A711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9">
    <w:name w:val="Номер 1"/>
    <w:basedOn w:val="1"/>
    <w:qFormat/>
    <w:rsid w:val="002A7114"/>
    <w:pPr>
      <w:suppressAutoHyphens/>
      <w:autoSpaceDE w:val="0"/>
      <w:autoSpaceDN w:val="0"/>
      <w:adjustRightInd w:val="0"/>
      <w:spacing w:after="240" w:line="360" w:lineRule="auto"/>
    </w:pPr>
    <w:rPr>
      <w:bCs w:val="0"/>
      <w:smallCaps w:val="0"/>
      <w:kern w:val="0"/>
      <w:sz w:val="28"/>
      <w:szCs w:val="20"/>
    </w:rPr>
  </w:style>
  <w:style w:type="paragraph" w:customStyle="1" w:styleId="Iauiue0">
    <w:name w:val="Iau?iue"/>
    <w:rsid w:val="002A711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8">
    <w:name w:val="Номер 2"/>
    <w:basedOn w:val="3"/>
    <w:qFormat/>
    <w:rsid w:val="002A7114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0"/>
    <w:rsid w:val="002A711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220">
    <w:name w:val="Основной текст 22"/>
    <w:basedOn w:val="a0"/>
    <w:rsid w:val="002A7114"/>
    <w:pPr>
      <w:ind w:firstLine="709"/>
      <w:jc w:val="both"/>
    </w:pPr>
  </w:style>
  <w:style w:type="paragraph" w:customStyle="1" w:styleId="211">
    <w:name w:val="Основной текст с отступом 21"/>
    <w:basedOn w:val="a0"/>
    <w:rsid w:val="002A7114"/>
    <w:pPr>
      <w:ind w:firstLine="709"/>
      <w:jc w:val="both"/>
    </w:pPr>
    <w:rPr>
      <w:sz w:val="22"/>
      <w:szCs w:val="20"/>
    </w:rPr>
  </w:style>
  <w:style w:type="character" w:customStyle="1" w:styleId="FontStyle37">
    <w:name w:val="Font Style37"/>
    <w:rsid w:val="002A711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rsid w:val="002A7114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0"/>
    <w:rsid w:val="002A7114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">
    <w:name w:val="Body Text 21"/>
    <w:basedOn w:val="a0"/>
    <w:rsid w:val="002A7114"/>
    <w:pPr>
      <w:ind w:firstLine="709"/>
      <w:jc w:val="both"/>
    </w:pPr>
  </w:style>
  <w:style w:type="paragraph" w:styleId="34">
    <w:name w:val="Body Text 3"/>
    <w:basedOn w:val="a0"/>
    <w:link w:val="35"/>
    <w:rsid w:val="002A7114"/>
    <w:pPr>
      <w:spacing w:after="120"/>
    </w:pPr>
    <w:rPr>
      <w:sz w:val="16"/>
      <w:szCs w:val="16"/>
      <w:lang w:val="de-DE"/>
    </w:rPr>
  </w:style>
  <w:style w:type="character" w:customStyle="1" w:styleId="35">
    <w:name w:val="Основной текст 3 Знак"/>
    <w:basedOn w:val="a1"/>
    <w:link w:val="34"/>
    <w:rsid w:val="002A7114"/>
    <w:rPr>
      <w:rFonts w:ascii="Times New Roman" w:eastAsia="Times New Roman" w:hAnsi="Times New Roman"/>
      <w:sz w:val="16"/>
      <w:szCs w:val="16"/>
      <w:lang w:val="de-DE"/>
    </w:rPr>
  </w:style>
  <w:style w:type="paragraph" w:styleId="affc">
    <w:name w:val="caption"/>
    <w:basedOn w:val="a0"/>
    <w:next w:val="a0"/>
    <w:qFormat/>
    <w:rsid w:val="002A7114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customStyle="1" w:styleId="affd">
    <w:name w:val="Стиль"/>
    <w:rsid w:val="002A71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e">
    <w:name w:val="annotation reference"/>
    <w:rsid w:val="002A7114"/>
    <w:rPr>
      <w:sz w:val="16"/>
      <w:szCs w:val="16"/>
    </w:rPr>
  </w:style>
  <w:style w:type="paragraph" w:customStyle="1" w:styleId="Iniiaiieoaeno21">
    <w:name w:val="Iniiaiie oaeno 21"/>
    <w:basedOn w:val="a0"/>
    <w:rsid w:val="002A7114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">
    <w:name w:val="Знак"/>
    <w:basedOn w:val="a0"/>
    <w:rsid w:val="002A711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0">
    <w:name w:val="Знак Знак Знак Знак Знак Знак Знак Знак Знак Знак Знак Знак Знак Знак Знак Знак"/>
    <w:basedOn w:val="a0"/>
    <w:rsid w:val="002A7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1">
    <w:name w:val="No Spacing"/>
    <w:aliases w:val="основа"/>
    <w:basedOn w:val="a0"/>
    <w:qFormat/>
    <w:rsid w:val="002A7114"/>
    <w:pPr>
      <w:ind w:firstLine="709"/>
      <w:jc w:val="both"/>
    </w:pPr>
    <w:rPr>
      <w:szCs w:val="32"/>
      <w:lang w:eastAsia="en-US" w:bidi="en-US"/>
    </w:rPr>
  </w:style>
  <w:style w:type="character" w:customStyle="1" w:styleId="afff2">
    <w:name w:val="Без интервала Знак"/>
    <w:aliases w:val="основа Знак"/>
    <w:uiPriority w:val="1"/>
    <w:rsid w:val="002A7114"/>
    <w:rPr>
      <w:sz w:val="24"/>
      <w:szCs w:val="32"/>
    </w:rPr>
  </w:style>
  <w:style w:type="paragraph" w:styleId="29">
    <w:name w:val="Quote"/>
    <w:basedOn w:val="a0"/>
    <w:next w:val="a0"/>
    <w:link w:val="2a"/>
    <w:qFormat/>
    <w:rsid w:val="002A7114"/>
    <w:pPr>
      <w:ind w:firstLine="709"/>
      <w:jc w:val="both"/>
    </w:pPr>
    <w:rPr>
      <w:i/>
      <w:lang w:bidi="en-US"/>
    </w:rPr>
  </w:style>
  <w:style w:type="character" w:customStyle="1" w:styleId="2a">
    <w:name w:val="Цитата 2 Знак"/>
    <w:basedOn w:val="a1"/>
    <w:link w:val="29"/>
    <w:rsid w:val="002A7114"/>
    <w:rPr>
      <w:rFonts w:ascii="Times New Roman" w:eastAsia="Times New Roman" w:hAnsi="Times New Roman"/>
      <w:i/>
      <w:sz w:val="24"/>
      <w:szCs w:val="24"/>
      <w:lang w:bidi="en-US"/>
    </w:rPr>
  </w:style>
  <w:style w:type="paragraph" w:styleId="afff3">
    <w:name w:val="Intense Quote"/>
    <w:basedOn w:val="a0"/>
    <w:next w:val="a0"/>
    <w:link w:val="afff4"/>
    <w:qFormat/>
    <w:rsid w:val="002A7114"/>
    <w:pPr>
      <w:ind w:left="720" w:right="720" w:firstLine="709"/>
      <w:jc w:val="both"/>
    </w:pPr>
    <w:rPr>
      <w:b/>
      <w:i/>
      <w:szCs w:val="20"/>
      <w:lang w:bidi="en-US"/>
    </w:rPr>
  </w:style>
  <w:style w:type="character" w:customStyle="1" w:styleId="afff4">
    <w:name w:val="Выделенная цитата Знак"/>
    <w:basedOn w:val="a1"/>
    <w:link w:val="afff3"/>
    <w:rsid w:val="002A7114"/>
    <w:rPr>
      <w:rFonts w:ascii="Times New Roman" w:eastAsia="Times New Roman" w:hAnsi="Times New Roman"/>
      <w:b/>
      <w:i/>
      <w:sz w:val="24"/>
      <w:lang w:bidi="en-US"/>
    </w:rPr>
  </w:style>
  <w:style w:type="character" w:styleId="afff5">
    <w:name w:val="Subtle Emphasis"/>
    <w:qFormat/>
    <w:rsid w:val="002A7114"/>
    <w:rPr>
      <w:i/>
      <w:color w:val="5A5A5A"/>
    </w:rPr>
  </w:style>
  <w:style w:type="character" w:styleId="afff6">
    <w:name w:val="Intense Emphasis"/>
    <w:qFormat/>
    <w:rsid w:val="002A7114"/>
    <w:rPr>
      <w:b/>
      <w:i/>
      <w:sz w:val="24"/>
      <w:szCs w:val="24"/>
      <w:u w:val="single"/>
    </w:rPr>
  </w:style>
  <w:style w:type="character" w:styleId="afff7">
    <w:name w:val="Subtle Reference"/>
    <w:qFormat/>
    <w:rsid w:val="002A7114"/>
    <w:rPr>
      <w:sz w:val="24"/>
      <w:szCs w:val="24"/>
      <w:u w:val="single"/>
    </w:rPr>
  </w:style>
  <w:style w:type="character" w:styleId="afff8">
    <w:name w:val="Intense Reference"/>
    <w:qFormat/>
    <w:rsid w:val="002A7114"/>
    <w:rPr>
      <w:b/>
      <w:sz w:val="24"/>
      <w:u w:val="single"/>
    </w:rPr>
  </w:style>
  <w:style w:type="character" w:styleId="afff9">
    <w:name w:val="Book Title"/>
    <w:qFormat/>
    <w:rsid w:val="002A7114"/>
    <w:rPr>
      <w:rFonts w:ascii="Arial" w:eastAsia="Times New Roman" w:hAnsi="Arial"/>
      <w:b/>
      <w:i/>
      <w:sz w:val="24"/>
      <w:szCs w:val="24"/>
    </w:rPr>
  </w:style>
  <w:style w:type="paragraph" w:styleId="afffa">
    <w:name w:val="TOC Heading"/>
    <w:basedOn w:val="1"/>
    <w:next w:val="a0"/>
    <w:qFormat/>
    <w:rsid w:val="002A7114"/>
    <w:pPr>
      <w:spacing w:before="240"/>
      <w:outlineLvl w:val="9"/>
    </w:pPr>
    <w:rPr>
      <w:rFonts w:ascii="Arial" w:hAnsi="Arial"/>
      <w:smallCaps w:val="0"/>
      <w:sz w:val="32"/>
      <w:lang w:eastAsia="en-US" w:bidi="en-US"/>
    </w:rPr>
  </w:style>
  <w:style w:type="character" w:customStyle="1" w:styleId="apple-style-span">
    <w:name w:val="apple-style-span"/>
    <w:basedOn w:val="a1"/>
    <w:rsid w:val="002A7114"/>
  </w:style>
  <w:style w:type="paragraph" w:customStyle="1" w:styleId="CompanyName">
    <w:name w:val="Company Name"/>
    <w:basedOn w:val="afff1"/>
    <w:rsid w:val="002A7114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f1"/>
    <w:rsid w:val="002A7114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f1"/>
    <w:rsid w:val="002A7114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fffb">
    <w:name w:val="Аннотации"/>
    <w:basedOn w:val="a0"/>
    <w:rsid w:val="002A7114"/>
    <w:pPr>
      <w:ind w:firstLine="284"/>
      <w:jc w:val="both"/>
    </w:pPr>
    <w:rPr>
      <w:sz w:val="22"/>
      <w:szCs w:val="20"/>
    </w:rPr>
  </w:style>
  <w:style w:type="paragraph" w:styleId="afffc">
    <w:name w:val="Plain Text"/>
    <w:basedOn w:val="a0"/>
    <w:link w:val="afffd"/>
    <w:rsid w:val="002A7114"/>
    <w:rPr>
      <w:rFonts w:ascii="Courier New" w:hAnsi="Courier New"/>
      <w:sz w:val="20"/>
      <w:szCs w:val="20"/>
    </w:rPr>
  </w:style>
  <w:style w:type="character" w:customStyle="1" w:styleId="afffd">
    <w:name w:val="Текст Знак"/>
    <w:basedOn w:val="a1"/>
    <w:link w:val="afffc"/>
    <w:rsid w:val="002A7114"/>
    <w:rPr>
      <w:rFonts w:ascii="Courier New" w:eastAsia="Times New Roman" w:hAnsi="Courier New"/>
    </w:rPr>
  </w:style>
  <w:style w:type="paragraph" w:customStyle="1" w:styleId="afffe">
    <w:name w:val="Содержимое таблицы"/>
    <w:basedOn w:val="a0"/>
    <w:rsid w:val="002A7114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affff">
    <w:name w:val="Методика подзаголовок"/>
    <w:rsid w:val="002A7114"/>
    <w:rPr>
      <w:rFonts w:ascii="Times New Roman" w:hAnsi="Times New Roman"/>
      <w:b/>
      <w:bCs/>
      <w:spacing w:val="30"/>
    </w:rPr>
  </w:style>
  <w:style w:type="paragraph" w:customStyle="1" w:styleId="affff0">
    <w:name w:val="текст сноски"/>
    <w:basedOn w:val="a0"/>
    <w:rsid w:val="002A7114"/>
    <w:pPr>
      <w:widowControl w:val="0"/>
    </w:pPr>
    <w:rPr>
      <w:rFonts w:ascii="Gelvetsky 12pt" w:hAnsi="Gelvetsky 12pt" w:cs="Gelvetsky 12pt"/>
      <w:lang w:val="en-US"/>
    </w:rPr>
  </w:style>
  <w:style w:type="character" w:customStyle="1" w:styleId="affff1">
    <w:name w:val="Схема документа Знак"/>
    <w:link w:val="affff2"/>
    <w:semiHidden/>
    <w:rsid w:val="002A7114"/>
    <w:rPr>
      <w:rFonts w:ascii="Arial" w:hAnsi="Arial"/>
      <w:b/>
      <w:bCs/>
      <w:szCs w:val="26"/>
    </w:rPr>
  </w:style>
  <w:style w:type="character" w:customStyle="1" w:styleId="180">
    <w:name w:val="Знак Знак18"/>
    <w:rsid w:val="002A71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2A7114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2A7114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a">
    <w:name w:val="Название Знак1"/>
    <w:rsid w:val="002A71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b">
    <w:name w:val="Подзаголовок Знак1"/>
    <w:rsid w:val="002A7114"/>
    <w:rPr>
      <w:rFonts w:ascii="Arial" w:eastAsia="Times New Roman" w:hAnsi="Arial" w:cs="Times New Roman"/>
      <w:sz w:val="24"/>
      <w:szCs w:val="24"/>
      <w:lang w:bidi="en-US"/>
    </w:rPr>
  </w:style>
  <w:style w:type="paragraph" w:styleId="affff2">
    <w:name w:val="Document Map"/>
    <w:basedOn w:val="a0"/>
    <w:link w:val="affff1"/>
    <w:semiHidden/>
    <w:unhideWhenUsed/>
    <w:rsid w:val="002A7114"/>
    <w:pPr>
      <w:ind w:firstLine="709"/>
      <w:jc w:val="both"/>
    </w:pPr>
    <w:rPr>
      <w:rFonts w:ascii="Arial" w:eastAsia="Calibri" w:hAnsi="Arial"/>
      <w:b/>
      <w:bCs/>
      <w:sz w:val="20"/>
      <w:szCs w:val="26"/>
    </w:rPr>
  </w:style>
  <w:style w:type="character" w:customStyle="1" w:styleId="1c">
    <w:name w:val="Схема документа Знак1"/>
    <w:basedOn w:val="a1"/>
    <w:uiPriority w:val="99"/>
    <w:semiHidden/>
    <w:rsid w:val="002A7114"/>
    <w:rPr>
      <w:rFonts w:ascii="Tahoma" w:eastAsia="Times New Roman" w:hAnsi="Tahoma" w:cs="Tahoma"/>
      <w:sz w:val="16"/>
      <w:szCs w:val="16"/>
    </w:rPr>
  </w:style>
  <w:style w:type="paragraph" w:styleId="1d">
    <w:name w:val="toc 1"/>
    <w:basedOn w:val="a0"/>
    <w:next w:val="a0"/>
    <w:autoRedefine/>
    <w:unhideWhenUsed/>
    <w:rsid w:val="002A7114"/>
    <w:pPr>
      <w:tabs>
        <w:tab w:val="right" w:leader="dot" w:pos="9345"/>
      </w:tabs>
      <w:spacing w:before="120"/>
    </w:pPr>
    <w:rPr>
      <w:rFonts w:ascii="Arial" w:hAnsi="Arial"/>
      <w:b/>
      <w:caps/>
      <w:sz w:val="28"/>
      <w:lang w:eastAsia="en-US" w:bidi="en-US"/>
    </w:rPr>
  </w:style>
  <w:style w:type="paragraph" w:styleId="2b">
    <w:name w:val="toc 2"/>
    <w:basedOn w:val="a0"/>
    <w:next w:val="a0"/>
    <w:autoRedefine/>
    <w:unhideWhenUsed/>
    <w:rsid w:val="002A7114"/>
    <w:pPr>
      <w:tabs>
        <w:tab w:val="right" w:leader="dot" w:pos="9345"/>
      </w:tabs>
      <w:spacing w:before="120"/>
      <w:ind w:left="238"/>
    </w:pPr>
    <w:rPr>
      <w:smallCaps/>
      <w:noProof/>
      <w:sz w:val="28"/>
      <w:lang w:eastAsia="en-US" w:bidi="en-US"/>
    </w:rPr>
  </w:style>
  <w:style w:type="paragraph" w:styleId="36">
    <w:name w:val="toc 3"/>
    <w:basedOn w:val="a0"/>
    <w:next w:val="a0"/>
    <w:autoRedefine/>
    <w:unhideWhenUsed/>
    <w:rsid w:val="002A7114"/>
    <w:pPr>
      <w:tabs>
        <w:tab w:val="right" w:leader="dot" w:pos="9345"/>
      </w:tabs>
      <w:spacing w:after="100"/>
      <w:ind w:left="482"/>
      <w:contextualSpacing/>
    </w:pPr>
    <w:rPr>
      <w:sz w:val="28"/>
      <w:lang w:eastAsia="en-US" w:bidi="en-US"/>
    </w:rPr>
  </w:style>
  <w:style w:type="paragraph" w:styleId="41">
    <w:name w:val="toc 4"/>
    <w:basedOn w:val="a0"/>
    <w:next w:val="a0"/>
    <w:autoRedefine/>
    <w:unhideWhenUsed/>
    <w:rsid w:val="002A7114"/>
    <w:pPr>
      <w:spacing w:after="100" w:line="276" w:lineRule="auto"/>
      <w:ind w:left="660"/>
    </w:pPr>
    <w:rPr>
      <w:sz w:val="22"/>
      <w:szCs w:val="22"/>
    </w:rPr>
  </w:style>
  <w:style w:type="paragraph" w:styleId="51">
    <w:name w:val="toc 5"/>
    <w:basedOn w:val="a0"/>
    <w:next w:val="a0"/>
    <w:autoRedefine/>
    <w:unhideWhenUsed/>
    <w:rsid w:val="002A7114"/>
    <w:pPr>
      <w:spacing w:after="100" w:line="276" w:lineRule="auto"/>
      <w:ind w:left="880"/>
    </w:pPr>
    <w:rPr>
      <w:sz w:val="22"/>
      <w:szCs w:val="22"/>
    </w:rPr>
  </w:style>
  <w:style w:type="paragraph" w:styleId="62">
    <w:name w:val="toc 6"/>
    <w:basedOn w:val="a0"/>
    <w:next w:val="a0"/>
    <w:autoRedefine/>
    <w:unhideWhenUsed/>
    <w:rsid w:val="002A7114"/>
    <w:pPr>
      <w:spacing w:after="100" w:line="276" w:lineRule="auto"/>
      <w:ind w:left="1100"/>
    </w:pPr>
    <w:rPr>
      <w:sz w:val="22"/>
      <w:szCs w:val="22"/>
    </w:rPr>
  </w:style>
  <w:style w:type="paragraph" w:styleId="71">
    <w:name w:val="toc 7"/>
    <w:basedOn w:val="a0"/>
    <w:next w:val="a0"/>
    <w:autoRedefine/>
    <w:unhideWhenUsed/>
    <w:rsid w:val="002A7114"/>
    <w:pPr>
      <w:spacing w:after="100" w:line="276" w:lineRule="auto"/>
      <w:ind w:left="1320"/>
    </w:pPr>
    <w:rPr>
      <w:sz w:val="22"/>
      <w:szCs w:val="22"/>
    </w:rPr>
  </w:style>
  <w:style w:type="paragraph" w:styleId="81">
    <w:name w:val="toc 8"/>
    <w:basedOn w:val="a0"/>
    <w:next w:val="a0"/>
    <w:autoRedefine/>
    <w:unhideWhenUsed/>
    <w:rsid w:val="002A7114"/>
    <w:pPr>
      <w:spacing w:after="100" w:line="276" w:lineRule="auto"/>
      <w:ind w:left="1540"/>
    </w:pPr>
    <w:rPr>
      <w:sz w:val="22"/>
      <w:szCs w:val="22"/>
    </w:rPr>
  </w:style>
  <w:style w:type="paragraph" w:styleId="91">
    <w:name w:val="toc 9"/>
    <w:basedOn w:val="a0"/>
    <w:next w:val="a0"/>
    <w:autoRedefine/>
    <w:unhideWhenUsed/>
    <w:rsid w:val="002A7114"/>
    <w:pPr>
      <w:spacing w:after="100" w:line="276" w:lineRule="auto"/>
      <w:ind w:left="1760"/>
    </w:pPr>
    <w:rPr>
      <w:sz w:val="22"/>
      <w:szCs w:val="22"/>
    </w:rPr>
  </w:style>
  <w:style w:type="numbering" w:customStyle="1" w:styleId="1e">
    <w:name w:val="Нет списка1"/>
    <w:next w:val="a3"/>
    <w:semiHidden/>
    <w:unhideWhenUsed/>
    <w:rsid w:val="002A7114"/>
  </w:style>
  <w:style w:type="table" w:customStyle="1" w:styleId="B2ColorfulShadingAccent2">
    <w:name w:val="B2 Colorful Shading Accent 2"/>
    <w:basedOn w:val="a2"/>
    <w:rsid w:val="002A7114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">
    <w:name w:val="Сетка таблицы1"/>
    <w:basedOn w:val="a2"/>
    <w:next w:val="a4"/>
    <w:rsid w:val="002A71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2"/>
    <w:next w:val="a4"/>
    <w:rsid w:val="002A71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3">
    <w:name w:val="Block Text"/>
    <w:basedOn w:val="a0"/>
    <w:rsid w:val="002A7114"/>
    <w:pPr>
      <w:ind w:left="57" w:right="57" w:firstLine="720"/>
      <w:jc w:val="both"/>
    </w:pPr>
    <w:rPr>
      <w:szCs w:val="20"/>
    </w:rPr>
  </w:style>
  <w:style w:type="table" w:customStyle="1" w:styleId="37">
    <w:name w:val="Сетка таблицы3"/>
    <w:basedOn w:val="a2"/>
    <w:next w:val="a4"/>
    <w:rsid w:val="002A71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2"/>
    <w:rsid w:val="002A7114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2"/>
    <w:next w:val="a4"/>
    <w:rsid w:val="002A71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2"/>
    <w:next w:val="a4"/>
    <w:rsid w:val="002A71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rsid w:val="002A7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A7114"/>
    <w:rPr>
      <w:rFonts w:ascii="Courier New" w:eastAsia="Times New Roman" w:hAnsi="Courier New"/>
    </w:rPr>
  </w:style>
  <w:style w:type="paragraph" w:customStyle="1" w:styleId="description">
    <w:name w:val="description"/>
    <w:basedOn w:val="a0"/>
    <w:rsid w:val="002A7114"/>
    <w:pPr>
      <w:spacing w:before="100" w:beforeAutospacing="1" w:after="100" w:afterAutospacing="1"/>
    </w:pPr>
  </w:style>
  <w:style w:type="character" w:customStyle="1" w:styleId="post-authorvcard">
    <w:name w:val="post-author vcard"/>
    <w:basedOn w:val="a1"/>
    <w:rsid w:val="002A7114"/>
  </w:style>
  <w:style w:type="character" w:customStyle="1" w:styleId="fn">
    <w:name w:val="fn"/>
    <w:basedOn w:val="a1"/>
    <w:rsid w:val="002A7114"/>
  </w:style>
  <w:style w:type="character" w:customStyle="1" w:styleId="post-timestamp2">
    <w:name w:val="post-timestamp2"/>
    <w:rsid w:val="002A7114"/>
    <w:rPr>
      <w:color w:val="999966"/>
    </w:rPr>
  </w:style>
  <w:style w:type="character" w:customStyle="1" w:styleId="post-comment-link">
    <w:name w:val="post-comment-link"/>
    <w:basedOn w:val="a1"/>
    <w:rsid w:val="002A7114"/>
  </w:style>
  <w:style w:type="character" w:customStyle="1" w:styleId="item-controlblog-adminpid-1744177254">
    <w:name w:val="item-control blog-admin pid-1744177254"/>
    <w:basedOn w:val="a1"/>
    <w:rsid w:val="002A7114"/>
  </w:style>
  <w:style w:type="character" w:customStyle="1" w:styleId="zippytoggle-open">
    <w:name w:val="zippy toggle-open"/>
    <w:basedOn w:val="a1"/>
    <w:rsid w:val="002A7114"/>
  </w:style>
  <w:style w:type="character" w:customStyle="1" w:styleId="post-count">
    <w:name w:val="post-count"/>
    <w:basedOn w:val="a1"/>
    <w:rsid w:val="002A7114"/>
  </w:style>
  <w:style w:type="character" w:customStyle="1" w:styleId="zippy">
    <w:name w:val="zippy"/>
    <w:basedOn w:val="a1"/>
    <w:rsid w:val="002A7114"/>
  </w:style>
  <w:style w:type="character" w:customStyle="1" w:styleId="item-controlblog-admin">
    <w:name w:val="item-control blog-admin"/>
    <w:basedOn w:val="a1"/>
    <w:rsid w:val="002A7114"/>
  </w:style>
  <w:style w:type="paragraph" w:customStyle="1" w:styleId="1f0">
    <w:name w:val="Знак1"/>
    <w:basedOn w:val="a0"/>
    <w:rsid w:val="002A711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BodyTextChar">
    <w:name w:val="Body Text Char"/>
    <w:aliases w:val="DTP Body Text Char"/>
    <w:semiHidden/>
    <w:locked/>
    <w:rsid w:val="002A7114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0"/>
    <w:next w:val="a0"/>
    <w:rsid w:val="002A7114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2A711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0"/>
    <w:rsid w:val="002A7114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NR">
    <w:name w:val="NR"/>
    <w:basedOn w:val="a0"/>
    <w:rsid w:val="002A7114"/>
    <w:rPr>
      <w:szCs w:val="20"/>
      <w:lang w:eastAsia="en-US"/>
    </w:rPr>
  </w:style>
  <w:style w:type="character" w:customStyle="1" w:styleId="63">
    <w:name w:val="Знак6 Знак Знак"/>
    <w:semiHidden/>
    <w:locked/>
    <w:rsid w:val="002A7114"/>
    <w:rPr>
      <w:lang w:val="ru-RU" w:eastAsia="ru-RU" w:bidi="ar-SA"/>
    </w:rPr>
  </w:style>
  <w:style w:type="paragraph" w:customStyle="1" w:styleId="2d">
    <w:name w:val="Знак Знак2 Знак"/>
    <w:basedOn w:val="a0"/>
    <w:rsid w:val="002A7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e">
    <w:name w:val="List Bullet 2"/>
    <w:basedOn w:val="a0"/>
    <w:autoRedefine/>
    <w:rsid w:val="002A7114"/>
    <w:pPr>
      <w:spacing w:before="60" w:after="60"/>
      <w:ind w:firstLine="720"/>
      <w:jc w:val="both"/>
    </w:pPr>
  </w:style>
  <w:style w:type="character" w:customStyle="1" w:styleId="Heading3Char">
    <w:name w:val="Heading 3 Char"/>
    <w:locked/>
    <w:rsid w:val="002A711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2A7114"/>
    <w:rPr>
      <w:rFonts w:ascii="Times New Roman" w:hAnsi="Times New Roman" w:cs="Times New Roman"/>
      <w:sz w:val="24"/>
      <w:szCs w:val="24"/>
    </w:rPr>
  </w:style>
  <w:style w:type="character" w:customStyle="1" w:styleId="1f2">
    <w:name w:val="Основной шрифт абзаца1"/>
    <w:rsid w:val="002A7114"/>
  </w:style>
  <w:style w:type="paragraph" w:customStyle="1" w:styleId="affff4">
    <w:name w:val="Заголовок"/>
    <w:basedOn w:val="a0"/>
    <w:next w:val="af6"/>
    <w:rsid w:val="002A711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ff5">
    <w:name w:val="List"/>
    <w:basedOn w:val="af6"/>
    <w:semiHidden/>
    <w:rsid w:val="002A7114"/>
    <w:pPr>
      <w:suppressAutoHyphens/>
      <w:autoSpaceDE/>
      <w:autoSpaceDN/>
      <w:spacing w:after="120" w:line="240" w:lineRule="auto"/>
      <w:ind w:firstLine="0"/>
      <w:jc w:val="left"/>
    </w:pPr>
    <w:rPr>
      <w:rFonts w:ascii="Times New Roman" w:hAnsi="Times New Roman" w:cs="Tahoma"/>
      <w:color w:val="auto"/>
      <w:sz w:val="24"/>
      <w:szCs w:val="24"/>
      <w:lang w:eastAsia="ar-SA"/>
    </w:rPr>
  </w:style>
  <w:style w:type="paragraph" w:customStyle="1" w:styleId="1f3">
    <w:name w:val="Название1"/>
    <w:basedOn w:val="a0"/>
    <w:rsid w:val="002A711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4">
    <w:name w:val="Указатель1"/>
    <w:basedOn w:val="a0"/>
    <w:rsid w:val="002A7114"/>
    <w:pPr>
      <w:suppressLineNumbers/>
      <w:suppressAutoHyphens/>
    </w:pPr>
    <w:rPr>
      <w:rFonts w:cs="Tahoma"/>
      <w:lang w:eastAsia="ar-SA"/>
    </w:rPr>
  </w:style>
  <w:style w:type="character" w:customStyle="1" w:styleId="affff6">
    <w:name w:val="Символ сноски"/>
    <w:rsid w:val="002A7114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1"/>
    <w:rsid w:val="002A7114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2A7114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2A71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2A7114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rsid w:val="002A7114"/>
  </w:style>
  <w:style w:type="paragraph" w:customStyle="1" w:styleId="dash041e005f0431005f044b005f0447005f043d005f044b005f0439">
    <w:name w:val="dash041e_005f0431_005f044b_005f0447_005f043d_005f044b_005f0439"/>
    <w:basedOn w:val="a0"/>
    <w:rsid w:val="002A7114"/>
  </w:style>
  <w:style w:type="paragraph" w:customStyle="1" w:styleId="affff7">
    <w:name w:val="#Текст_мой"/>
    <w:rsid w:val="002A7114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8">
    <w:name w:val="Знак Знак Знак Знак Знак Знак Знак Знак Знак"/>
    <w:basedOn w:val="a0"/>
    <w:rsid w:val="002A711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A71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2A7114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2A71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2A71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2A7114"/>
  </w:style>
  <w:style w:type="paragraph" w:styleId="affff9">
    <w:name w:val="annotation text"/>
    <w:basedOn w:val="a0"/>
    <w:link w:val="affffa"/>
    <w:semiHidden/>
    <w:rsid w:val="002A7114"/>
    <w:rPr>
      <w:sz w:val="20"/>
      <w:szCs w:val="20"/>
    </w:rPr>
  </w:style>
  <w:style w:type="character" w:customStyle="1" w:styleId="affffa">
    <w:name w:val="Текст примечания Знак"/>
    <w:basedOn w:val="a1"/>
    <w:link w:val="affff9"/>
    <w:semiHidden/>
    <w:rsid w:val="002A7114"/>
    <w:rPr>
      <w:rFonts w:ascii="Times New Roman" w:eastAsia="Times New Roman" w:hAnsi="Times New Roman"/>
    </w:rPr>
  </w:style>
  <w:style w:type="character" w:customStyle="1" w:styleId="maintext1">
    <w:name w:val="maintext1"/>
    <w:rsid w:val="002A7114"/>
    <w:rPr>
      <w:vanish w:val="0"/>
      <w:webHidden w:val="0"/>
      <w:sz w:val="24"/>
      <w:szCs w:val="24"/>
      <w:specVanish w:val="0"/>
    </w:rPr>
  </w:style>
  <w:style w:type="paragraph" w:customStyle="1" w:styleId="default0">
    <w:name w:val="default"/>
    <w:basedOn w:val="a0"/>
    <w:rsid w:val="002A7114"/>
  </w:style>
  <w:style w:type="character" w:customStyle="1" w:styleId="default005f005fchar1char1">
    <w:name w:val="default_005f_005fchar1__char1"/>
    <w:rsid w:val="002A71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2A71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47">
    <w:name w:val="fontstyle47"/>
    <w:basedOn w:val="a1"/>
    <w:rsid w:val="002A7114"/>
  </w:style>
  <w:style w:type="paragraph" w:customStyle="1" w:styleId="style19">
    <w:name w:val="style19"/>
    <w:basedOn w:val="a0"/>
    <w:rsid w:val="002A7114"/>
    <w:pPr>
      <w:spacing w:before="100" w:beforeAutospacing="1" w:after="100" w:afterAutospacing="1"/>
    </w:pPr>
  </w:style>
  <w:style w:type="character" w:customStyle="1" w:styleId="fontstyle42">
    <w:name w:val="fontstyle42"/>
    <w:basedOn w:val="a1"/>
    <w:rsid w:val="002A7114"/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2A7114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00">
    <w:name w:val="Основной текст (10)"/>
    <w:rsid w:val="002A7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f5">
    <w:name w:val="заголовок 1"/>
    <w:basedOn w:val="a0"/>
    <w:next w:val="a0"/>
    <w:rsid w:val="002A7114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fffb">
    <w:name w:val="Центр"/>
    <w:basedOn w:val="a0"/>
    <w:rsid w:val="002A7114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character" w:customStyle="1" w:styleId="1f6">
    <w:name w:val="Текст сноски Знак1"/>
    <w:aliases w:val="Знак6 Знак1,F1 Знак1"/>
    <w:basedOn w:val="a1"/>
    <w:uiPriority w:val="99"/>
    <w:semiHidden/>
    <w:rsid w:val="002A7114"/>
  </w:style>
  <w:style w:type="character" w:customStyle="1" w:styleId="82">
    <w:name w:val="Знак Знак8"/>
    <w:rsid w:val="002A7114"/>
    <w:rPr>
      <w:sz w:val="24"/>
      <w:szCs w:val="24"/>
      <w:lang w:val="ru-RU" w:eastAsia="ru-RU" w:bidi="ar-SA"/>
    </w:rPr>
  </w:style>
  <w:style w:type="paragraph" w:customStyle="1" w:styleId="affffc">
    <w:name w:val="Базовый"/>
    <w:rsid w:val="002A7114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f7">
    <w:name w:val="Текст1"/>
    <w:basedOn w:val="a0"/>
    <w:rsid w:val="002A7114"/>
    <w:pPr>
      <w:tabs>
        <w:tab w:val="left" w:pos="709"/>
      </w:tabs>
      <w:suppressAutoHyphens/>
      <w:spacing w:line="100" w:lineRule="atLeast"/>
    </w:pPr>
  </w:style>
  <w:style w:type="numbering" w:customStyle="1" w:styleId="2f">
    <w:name w:val="Нет списка2"/>
    <w:next w:val="a3"/>
    <w:uiPriority w:val="99"/>
    <w:semiHidden/>
    <w:unhideWhenUsed/>
    <w:rsid w:val="002A7114"/>
  </w:style>
  <w:style w:type="character" w:styleId="affffd">
    <w:name w:val="FollowedHyperlink"/>
    <w:uiPriority w:val="99"/>
    <w:semiHidden/>
    <w:unhideWhenUsed/>
    <w:rsid w:val="002A7114"/>
    <w:rPr>
      <w:color w:val="800080"/>
      <w:u w:val="single"/>
    </w:rPr>
  </w:style>
  <w:style w:type="paragraph" w:styleId="affffe">
    <w:name w:val="annotation subject"/>
    <w:basedOn w:val="affff9"/>
    <w:next w:val="affff9"/>
    <w:link w:val="afffff"/>
    <w:semiHidden/>
    <w:unhideWhenUsed/>
    <w:rsid w:val="002A7114"/>
    <w:pPr>
      <w:widowControl w:val="0"/>
      <w:autoSpaceDE w:val="0"/>
      <w:autoSpaceDN w:val="0"/>
      <w:adjustRightInd w:val="0"/>
    </w:pPr>
    <w:rPr>
      <w:b/>
      <w:bCs/>
      <w:lang w:val="en-US"/>
    </w:rPr>
  </w:style>
  <w:style w:type="character" w:customStyle="1" w:styleId="afffff">
    <w:name w:val="Тема примечания Знак"/>
    <w:basedOn w:val="affffa"/>
    <w:link w:val="affffe"/>
    <w:semiHidden/>
    <w:rsid w:val="002A7114"/>
    <w:rPr>
      <w:rFonts w:ascii="Times New Roman" w:eastAsia="Times New Roman" w:hAnsi="Times New Roman"/>
      <w:b/>
      <w:bCs/>
      <w:lang w:val="en-US"/>
    </w:rPr>
  </w:style>
  <w:style w:type="paragraph" w:customStyle="1" w:styleId="ConsPlusNonformat">
    <w:name w:val="ConsPlusNonformat"/>
    <w:rsid w:val="002A71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42">
    <w:name w:val="Сетка таблицы4"/>
    <w:basedOn w:val="a2"/>
    <w:next w:val="a4"/>
    <w:uiPriority w:val="59"/>
    <w:rsid w:val="002A71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2">
    <w:name w:val="B2 Colorful Shading Accent 22"/>
    <w:basedOn w:val="a2"/>
    <w:rsid w:val="002A7114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B2ColorfulShadingAccent211">
    <w:name w:val="B2 Colorful Shading Accent 211"/>
    <w:basedOn w:val="a2"/>
    <w:rsid w:val="002A7114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38">
    <w:name w:val="Нет списка3"/>
    <w:next w:val="a3"/>
    <w:uiPriority w:val="99"/>
    <w:semiHidden/>
    <w:unhideWhenUsed/>
    <w:rsid w:val="002A7114"/>
  </w:style>
  <w:style w:type="numbering" w:customStyle="1" w:styleId="43">
    <w:name w:val="Нет списка4"/>
    <w:next w:val="a3"/>
    <w:uiPriority w:val="99"/>
    <w:semiHidden/>
    <w:unhideWhenUsed/>
    <w:rsid w:val="002A7114"/>
  </w:style>
  <w:style w:type="numbering" w:customStyle="1" w:styleId="52">
    <w:name w:val="Нет списка5"/>
    <w:next w:val="a3"/>
    <w:uiPriority w:val="99"/>
    <w:semiHidden/>
    <w:unhideWhenUsed/>
    <w:rsid w:val="002A7114"/>
  </w:style>
  <w:style w:type="table" w:customStyle="1" w:styleId="53">
    <w:name w:val="Сетка таблицы5"/>
    <w:basedOn w:val="a2"/>
    <w:next w:val="a4"/>
    <w:rsid w:val="002A71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semiHidden/>
    <w:unhideWhenUsed/>
    <w:rsid w:val="002A7114"/>
  </w:style>
  <w:style w:type="table" w:customStyle="1" w:styleId="B2ColorfulShadingAccent23">
    <w:name w:val="B2 Colorful Shading Accent 23"/>
    <w:basedOn w:val="a2"/>
    <w:rsid w:val="002A7114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20">
    <w:name w:val="Сетка таблицы12"/>
    <w:basedOn w:val="a2"/>
    <w:next w:val="a4"/>
    <w:rsid w:val="002A71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2"/>
    <w:next w:val="a4"/>
    <w:rsid w:val="002A71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4"/>
    <w:rsid w:val="002A71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2">
    <w:name w:val="B2 Colorful Shading Accent 212"/>
    <w:basedOn w:val="a2"/>
    <w:rsid w:val="002A7114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0">
    <w:name w:val="Сетка таблицы111"/>
    <w:basedOn w:val="a2"/>
    <w:next w:val="a4"/>
    <w:rsid w:val="002A71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2"/>
    <w:next w:val="a4"/>
    <w:rsid w:val="002A71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0">
    <w:name w:val="Основной текст + Полужирный"/>
    <w:basedOn w:val="a1"/>
    <w:rsid w:val="002A7114"/>
    <w:rPr>
      <w:b/>
      <w:bCs/>
      <w:sz w:val="22"/>
      <w:szCs w:val="22"/>
      <w:lang w:bidi="ar-SA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1"/>
    <w:rsid w:val="002A71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0">
    <w:name w:val="Основной текст (20)_"/>
    <w:link w:val="201"/>
    <w:rsid w:val="002A7114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0"/>
    <w:rsid w:val="002A7114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2A7114"/>
    <w:rPr>
      <w:b/>
      <w:bCs/>
      <w:noProof/>
      <w:sz w:val="25"/>
      <w:szCs w:val="25"/>
      <w:lang w:bidi="ar-SA"/>
    </w:rPr>
  </w:style>
  <w:style w:type="paragraph" w:customStyle="1" w:styleId="201">
    <w:name w:val="Основной текст (20)1"/>
    <w:basedOn w:val="a0"/>
    <w:link w:val="200"/>
    <w:rsid w:val="002A7114"/>
    <w:pPr>
      <w:shd w:val="clear" w:color="auto" w:fill="FFFFFF"/>
      <w:spacing w:after="60" w:line="283" w:lineRule="exact"/>
    </w:pPr>
    <w:rPr>
      <w:rFonts w:ascii="Calibri" w:eastAsia="Calibri" w:hAnsi="Calibri"/>
      <w:b/>
      <w:bCs/>
      <w:sz w:val="25"/>
      <w:szCs w:val="25"/>
    </w:rPr>
  </w:style>
  <w:style w:type="character" w:customStyle="1" w:styleId="1241">
    <w:name w:val="Основной текст (12)41"/>
    <w:rsid w:val="002A711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2A7114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4">
    <w:name w:val="Подпись к таблице4"/>
    <w:rsid w:val="002A7114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9">
    <w:name w:val="Подпись к таблице3"/>
    <w:rsid w:val="002A7114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3a">
    <w:name w:val="Заголовок №3_"/>
    <w:link w:val="311"/>
    <w:rsid w:val="002A7114"/>
    <w:rPr>
      <w:b/>
      <w:bCs/>
      <w:shd w:val="clear" w:color="auto" w:fill="FFFFFF"/>
    </w:rPr>
  </w:style>
  <w:style w:type="paragraph" w:customStyle="1" w:styleId="311">
    <w:name w:val="Заголовок №31"/>
    <w:basedOn w:val="a0"/>
    <w:link w:val="3a"/>
    <w:rsid w:val="002A7114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0"/>
      <w:szCs w:val="20"/>
    </w:rPr>
  </w:style>
  <w:style w:type="character" w:customStyle="1" w:styleId="190">
    <w:name w:val="Основной текст (19)_"/>
    <w:link w:val="191"/>
    <w:rsid w:val="002A7114"/>
    <w:rPr>
      <w:b/>
      <w:bCs/>
      <w:shd w:val="clear" w:color="auto" w:fill="FFFFFF"/>
    </w:rPr>
  </w:style>
  <w:style w:type="character" w:customStyle="1" w:styleId="1930">
    <w:name w:val="Основной текст (19)30"/>
    <w:basedOn w:val="190"/>
    <w:rsid w:val="002A7114"/>
    <w:rPr>
      <w:b/>
      <w:bCs/>
      <w:shd w:val="clear" w:color="auto" w:fill="FFFFFF"/>
    </w:rPr>
  </w:style>
  <w:style w:type="paragraph" w:customStyle="1" w:styleId="191">
    <w:name w:val="Основной текст (19)1"/>
    <w:basedOn w:val="a0"/>
    <w:link w:val="190"/>
    <w:rsid w:val="002A7114"/>
    <w:pPr>
      <w:shd w:val="clear" w:color="auto" w:fill="FFFFFF"/>
      <w:spacing w:line="240" w:lineRule="atLeast"/>
    </w:pPr>
    <w:rPr>
      <w:rFonts w:ascii="Calibri" w:eastAsia="Calibri" w:hAnsi="Calibri"/>
      <w:b/>
      <w:bCs/>
      <w:sz w:val="20"/>
      <w:szCs w:val="20"/>
    </w:rPr>
  </w:style>
  <w:style w:type="character" w:customStyle="1" w:styleId="316">
    <w:name w:val="Заголовок №316"/>
    <w:basedOn w:val="3a"/>
    <w:rsid w:val="002A7114"/>
    <w:rPr>
      <w:b/>
      <w:bCs/>
      <w:shd w:val="clear" w:color="auto" w:fill="FFFFFF"/>
    </w:rPr>
  </w:style>
  <w:style w:type="character" w:customStyle="1" w:styleId="121">
    <w:name w:val="Основной текст (12)_"/>
    <w:link w:val="1210"/>
    <w:rsid w:val="002A7114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0"/>
    <w:link w:val="121"/>
    <w:rsid w:val="002A7114"/>
    <w:pPr>
      <w:shd w:val="clear" w:color="auto" w:fill="FFFFFF"/>
      <w:spacing w:before="240" w:line="192" w:lineRule="exact"/>
    </w:pPr>
    <w:rPr>
      <w:rFonts w:ascii="Calibri" w:eastAsia="Calibri" w:hAnsi="Calibri"/>
      <w:sz w:val="19"/>
      <w:szCs w:val="19"/>
    </w:rPr>
  </w:style>
  <w:style w:type="character" w:customStyle="1" w:styleId="afffff1">
    <w:name w:val="Подпись к таблице_"/>
    <w:link w:val="1f8"/>
    <w:rsid w:val="002A7114"/>
    <w:rPr>
      <w:b/>
      <w:bCs/>
      <w:shd w:val="clear" w:color="auto" w:fill="FFFFFF"/>
    </w:rPr>
  </w:style>
  <w:style w:type="paragraph" w:customStyle="1" w:styleId="1f8">
    <w:name w:val="Подпись к таблице1"/>
    <w:basedOn w:val="a0"/>
    <w:link w:val="afffff1"/>
    <w:rsid w:val="002A7114"/>
    <w:pPr>
      <w:shd w:val="clear" w:color="auto" w:fill="FFFFFF"/>
      <w:spacing w:line="240" w:lineRule="atLeast"/>
    </w:pPr>
    <w:rPr>
      <w:rFonts w:ascii="Calibri" w:eastAsia="Calibri" w:hAnsi="Calibri"/>
      <w:b/>
      <w:bCs/>
      <w:sz w:val="20"/>
      <w:szCs w:val="20"/>
    </w:rPr>
  </w:style>
  <w:style w:type="character" w:customStyle="1" w:styleId="2f0">
    <w:name w:val="Подпись к таблице2"/>
    <w:rsid w:val="002A7114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2f1">
    <w:name w:val="Подпись к таблице (2)_"/>
    <w:link w:val="213"/>
    <w:rsid w:val="002A7114"/>
    <w:rPr>
      <w:sz w:val="19"/>
      <w:szCs w:val="19"/>
      <w:shd w:val="clear" w:color="auto" w:fill="FFFFFF"/>
    </w:rPr>
  </w:style>
  <w:style w:type="character" w:customStyle="1" w:styleId="222">
    <w:name w:val="Подпись к таблице (2)2"/>
    <w:basedOn w:val="2f1"/>
    <w:rsid w:val="002A7114"/>
    <w:rPr>
      <w:sz w:val="19"/>
      <w:szCs w:val="19"/>
      <w:shd w:val="clear" w:color="auto" w:fill="FFFFFF"/>
    </w:rPr>
  </w:style>
  <w:style w:type="paragraph" w:customStyle="1" w:styleId="213">
    <w:name w:val="Подпись к таблице (2)1"/>
    <w:basedOn w:val="a0"/>
    <w:link w:val="2f1"/>
    <w:rsid w:val="002A7114"/>
    <w:pPr>
      <w:shd w:val="clear" w:color="auto" w:fill="FFFFFF"/>
      <w:spacing w:line="192" w:lineRule="exact"/>
      <w:jc w:val="both"/>
    </w:pPr>
    <w:rPr>
      <w:rFonts w:ascii="Calibri" w:eastAsia="Calibri" w:hAnsi="Calibri"/>
      <w:sz w:val="19"/>
      <w:szCs w:val="19"/>
    </w:rPr>
  </w:style>
  <w:style w:type="character" w:customStyle="1" w:styleId="1927">
    <w:name w:val="Основной текст (19)27"/>
    <w:rsid w:val="002A7114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2A711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2A711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2A711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2A711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2A7114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2A711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2A711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rsid w:val="002A711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">
    <w:name w:val="Основной текст (12)30"/>
    <w:rsid w:val="002A711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2A711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2A711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2A711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2A7114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2A7114"/>
  </w:style>
  <w:style w:type="character" w:customStyle="1" w:styleId="submenu-table">
    <w:name w:val="submenu-table"/>
    <w:basedOn w:val="a1"/>
    <w:rsid w:val="002A7114"/>
  </w:style>
  <w:style w:type="character" w:customStyle="1" w:styleId="butback">
    <w:name w:val="butback"/>
    <w:basedOn w:val="a1"/>
    <w:rsid w:val="002A7114"/>
  </w:style>
  <w:style w:type="paragraph" w:customStyle="1" w:styleId="s3">
    <w:name w:val="s_3"/>
    <w:basedOn w:val="a0"/>
    <w:rsid w:val="002A7114"/>
    <w:pPr>
      <w:spacing w:before="100" w:beforeAutospacing="1" w:after="100" w:afterAutospacing="1"/>
    </w:pPr>
  </w:style>
  <w:style w:type="paragraph" w:customStyle="1" w:styleId="s1">
    <w:name w:val="s_1"/>
    <w:basedOn w:val="a0"/>
    <w:rsid w:val="002A7114"/>
    <w:pPr>
      <w:spacing w:before="100" w:beforeAutospacing="1" w:after="100" w:afterAutospacing="1"/>
    </w:pPr>
  </w:style>
  <w:style w:type="character" w:customStyle="1" w:styleId="223">
    <w:name w:val="Заголовок №2 (2)_"/>
    <w:basedOn w:val="a1"/>
    <w:link w:val="2210"/>
    <w:rsid w:val="002A7114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0"/>
    <w:link w:val="223"/>
    <w:rsid w:val="002A7114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/>
      <w:b/>
      <w:bCs/>
      <w:sz w:val="25"/>
      <w:szCs w:val="25"/>
    </w:rPr>
  </w:style>
  <w:style w:type="character" w:customStyle="1" w:styleId="2220">
    <w:name w:val="Заголовок №2 (2)2"/>
    <w:basedOn w:val="223"/>
    <w:rsid w:val="002A7114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223"/>
    <w:rsid w:val="002A7114"/>
    <w:rPr>
      <w:b/>
      <w:bCs/>
      <w:sz w:val="25"/>
      <w:szCs w:val="25"/>
      <w:shd w:val="clear" w:color="auto" w:fill="FFFFFF"/>
    </w:rPr>
  </w:style>
  <w:style w:type="character" w:customStyle="1" w:styleId="360">
    <w:name w:val="Заголовок №3 (6)_"/>
    <w:basedOn w:val="a1"/>
    <w:link w:val="361"/>
    <w:rsid w:val="002A7114"/>
    <w:rPr>
      <w:shd w:val="clear" w:color="auto" w:fill="FFFFFF"/>
    </w:rPr>
  </w:style>
  <w:style w:type="paragraph" w:customStyle="1" w:styleId="361">
    <w:name w:val="Заголовок №3 (6)1"/>
    <w:basedOn w:val="a0"/>
    <w:link w:val="360"/>
    <w:rsid w:val="002A7114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sz w:val="20"/>
      <w:szCs w:val="20"/>
    </w:rPr>
  </w:style>
  <w:style w:type="character" w:customStyle="1" w:styleId="1919">
    <w:name w:val="Основной текст (19)19"/>
    <w:basedOn w:val="190"/>
    <w:rsid w:val="002A7114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18">
    <w:name w:val="Основной текст (19)18"/>
    <w:basedOn w:val="190"/>
    <w:rsid w:val="002A7114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1222">
    <w:name w:val="Основной текст (12)22"/>
    <w:basedOn w:val="121"/>
    <w:rsid w:val="002A711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">
    <w:name w:val="Основной текст (12)21"/>
    <w:basedOn w:val="121"/>
    <w:rsid w:val="002A711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20">
    <w:name w:val="Основной текст (12)20"/>
    <w:basedOn w:val="121"/>
    <w:rsid w:val="002A711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121"/>
    <w:rsid w:val="002A711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121"/>
    <w:rsid w:val="002A711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7">
    <w:name w:val="Основной текст (12)17"/>
    <w:basedOn w:val="121"/>
    <w:rsid w:val="002A711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b-serp-itemtextpassage">
    <w:name w:val="b-serp-item__text_passage"/>
    <w:basedOn w:val="a1"/>
    <w:rsid w:val="002A7114"/>
  </w:style>
  <w:style w:type="character" w:customStyle="1" w:styleId="1915">
    <w:name w:val="Основной текст (19)15"/>
    <w:basedOn w:val="190"/>
    <w:rsid w:val="002A7114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4">
    <w:name w:val="Основной текст (19)14"/>
    <w:basedOn w:val="190"/>
    <w:rsid w:val="002A7114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6">
    <w:name w:val="Основной текст (12)16"/>
    <w:basedOn w:val="a1"/>
    <w:rsid w:val="002A711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5">
    <w:name w:val="Основной текст (12)15"/>
    <w:basedOn w:val="a1"/>
    <w:rsid w:val="002A7114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2f2">
    <w:name w:val="Оглавление (2) + Не полужирный"/>
    <w:basedOn w:val="a1"/>
    <w:rsid w:val="002A7114"/>
    <w:rPr>
      <w:b/>
      <w:bCs/>
      <w:sz w:val="22"/>
      <w:szCs w:val="22"/>
      <w:lang w:bidi="ar-SA"/>
    </w:rPr>
  </w:style>
  <w:style w:type="paragraph" w:customStyle="1" w:styleId="Standard">
    <w:name w:val="Standard"/>
    <w:rsid w:val="002A7114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customStyle="1" w:styleId="p3">
    <w:name w:val="p3"/>
    <w:basedOn w:val="Standard"/>
    <w:rsid w:val="002A7114"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Standard"/>
    <w:rsid w:val="002A7114"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numbering" w:customStyle="1" w:styleId="WWNum28">
    <w:name w:val="WWNum28"/>
    <w:basedOn w:val="a3"/>
    <w:rsid w:val="002A7114"/>
    <w:pPr>
      <w:numPr>
        <w:numId w:val="1"/>
      </w:numPr>
    </w:pPr>
  </w:style>
  <w:style w:type="numbering" w:customStyle="1" w:styleId="WWNum33">
    <w:name w:val="WWNum33"/>
    <w:basedOn w:val="a3"/>
    <w:rsid w:val="002A7114"/>
    <w:pPr>
      <w:numPr>
        <w:numId w:val="2"/>
      </w:numPr>
    </w:pPr>
  </w:style>
  <w:style w:type="numbering" w:customStyle="1" w:styleId="WWNum34">
    <w:name w:val="WWNum34"/>
    <w:basedOn w:val="a3"/>
    <w:rsid w:val="002A7114"/>
    <w:pPr>
      <w:numPr>
        <w:numId w:val="3"/>
      </w:numPr>
    </w:pPr>
  </w:style>
  <w:style w:type="paragraph" w:customStyle="1" w:styleId="Textbody">
    <w:name w:val="Text body"/>
    <w:basedOn w:val="Standard"/>
    <w:rsid w:val="002A7114"/>
    <w:pPr>
      <w:shd w:val="clear" w:color="auto" w:fill="FFFFFF"/>
      <w:spacing w:after="120" w:line="211" w:lineRule="exact"/>
      <w:jc w:val="right"/>
    </w:pPr>
  </w:style>
  <w:style w:type="character" w:customStyle="1" w:styleId="Internetlink">
    <w:name w:val="Internet link"/>
    <w:basedOn w:val="a1"/>
    <w:rsid w:val="002A7114"/>
    <w:rPr>
      <w:color w:val="0000FF"/>
      <w:u w:val="single"/>
    </w:rPr>
  </w:style>
  <w:style w:type="numbering" w:customStyle="1" w:styleId="WWNum39">
    <w:name w:val="WWNum39"/>
    <w:basedOn w:val="a3"/>
    <w:rsid w:val="002A7114"/>
    <w:pPr>
      <w:numPr>
        <w:numId w:val="4"/>
      </w:numPr>
    </w:pPr>
  </w:style>
  <w:style w:type="character" w:customStyle="1" w:styleId="a6">
    <w:name w:val="Абзац списка Знак"/>
    <w:link w:val="a5"/>
    <w:uiPriority w:val="99"/>
    <w:locked/>
    <w:rsid w:val="002A7114"/>
    <w:rPr>
      <w:rFonts w:ascii="Times New Roman" w:eastAsia="Times New Roman" w:hAnsi="Times New Roman"/>
      <w:sz w:val="24"/>
      <w:szCs w:val="24"/>
    </w:rPr>
  </w:style>
  <w:style w:type="character" w:customStyle="1" w:styleId="5yl5">
    <w:name w:val="_5yl5"/>
    <w:basedOn w:val="a1"/>
    <w:rsid w:val="002A7114"/>
  </w:style>
  <w:style w:type="character" w:customStyle="1" w:styleId="poemyear">
    <w:name w:val="poemyear"/>
    <w:basedOn w:val="a1"/>
    <w:rsid w:val="002A7114"/>
  </w:style>
  <w:style w:type="character" w:customStyle="1" w:styleId="st">
    <w:name w:val="st"/>
    <w:basedOn w:val="a1"/>
    <w:rsid w:val="002A7114"/>
  </w:style>
  <w:style w:type="character" w:customStyle="1" w:styleId="line">
    <w:name w:val="line"/>
    <w:basedOn w:val="a1"/>
    <w:rsid w:val="002A7114"/>
  </w:style>
  <w:style w:type="paragraph" w:customStyle="1" w:styleId="a">
    <w:name w:val="НОМЕРА"/>
    <w:basedOn w:val="a7"/>
    <w:link w:val="afffff2"/>
    <w:uiPriority w:val="99"/>
    <w:qFormat/>
    <w:rsid w:val="002A7114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2">
    <w:name w:val="НОМЕРА Знак"/>
    <w:link w:val="a"/>
    <w:uiPriority w:val="99"/>
    <w:rsid w:val="002A7114"/>
    <w:rPr>
      <w:rFonts w:ascii="Arial Narrow" w:hAnsi="Arial Narro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3A3E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A7114"/>
    <w:pPr>
      <w:keepNext/>
      <w:spacing w:before="360" w:after="60"/>
      <w:jc w:val="center"/>
      <w:outlineLvl w:val="0"/>
    </w:pPr>
    <w:rPr>
      <w:b/>
      <w:bCs/>
      <w:smallCaps/>
      <w:kern w:val="32"/>
      <w:sz w:val="36"/>
      <w:szCs w:val="32"/>
    </w:rPr>
  </w:style>
  <w:style w:type="paragraph" w:styleId="2">
    <w:name w:val="heading 2"/>
    <w:basedOn w:val="a0"/>
    <w:next w:val="a0"/>
    <w:link w:val="21"/>
    <w:qFormat/>
    <w:rsid w:val="002A7114"/>
    <w:pPr>
      <w:keepNext/>
      <w:keepLines/>
      <w:widowControl w:val="0"/>
      <w:spacing w:before="200"/>
      <w:ind w:firstLine="400"/>
      <w:jc w:val="both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0"/>
    <w:next w:val="a0"/>
    <w:link w:val="31"/>
    <w:qFormat/>
    <w:rsid w:val="002A71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A7114"/>
    <w:pPr>
      <w:keepNext/>
      <w:spacing w:before="240" w:after="60"/>
      <w:outlineLvl w:val="3"/>
    </w:pPr>
    <w:rPr>
      <w:b/>
      <w:bCs/>
      <w:sz w:val="28"/>
      <w:szCs w:val="28"/>
      <w:lang w:val="de-DE"/>
    </w:rPr>
  </w:style>
  <w:style w:type="paragraph" w:styleId="5">
    <w:name w:val="heading 5"/>
    <w:basedOn w:val="a0"/>
    <w:next w:val="a0"/>
    <w:link w:val="50"/>
    <w:qFormat/>
    <w:rsid w:val="002A7114"/>
    <w:pPr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bidi="en-US"/>
    </w:rPr>
  </w:style>
  <w:style w:type="paragraph" w:styleId="6">
    <w:name w:val="heading 6"/>
    <w:basedOn w:val="a0"/>
    <w:next w:val="a0"/>
    <w:link w:val="60"/>
    <w:qFormat/>
    <w:rsid w:val="002A7114"/>
    <w:pPr>
      <w:spacing w:before="240" w:after="60"/>
      <w:ind w:firstLine="709"/>
      <w:jc w:val="both"/>
      <w:outlineLvl w:val="5"/>
    </w:pPr>
    <w:rPr>
      <w:b/>
      <w:bCs/>
      <w:sz w:val="20"/>
      <w:szCs w:val="20"/>
      <w:lang w:bidi="en-US"/>
    </w:rPr>
  </w:style>
  <w:style w:type="paragraph" w:styleId="7">
    <w:name w:val="heading 7"/>
    <w:basedOn w:val="a0"/>
    <w:next w:val="a0"/>
    <w:link w:val="70"/>
    <w:qFormat/>
    <w:rsid w:val="002A7114"/>
    <w:pPr>
      <w:spacing w:before="240" w:after="60"/>
      <w:ind w:firstLine="709"/>
      <w:jc w:val="both"/>
      <w:outlineLvl w:val="6"/>
    </w:pPr>
    <w:rPr>
      <w:lang w:bidi="en-US"/>
    </w:rPr>
  </w:style>
  <w:style w:type="paragraph" w:styleId="8">
    <w:name w:val="heading 8"/>
    <w:basedOn w:val="a0"/>
    <w:next w:val="a0"/>
    <w:link w:val="80"/>
    <w:qFormat/>
    <w:rsid w:val="002A7114"/>
    <w:pPr>
      <w:spacing w:before="240" w:after="60"/>
      <w:ind w:firstLine="709"/>
      <w:jc w:val="both"/>
      <w:outlineLvl w:val="7"/>
    </w:pPr>
    <w:rPr>
      <w:i/>
      <w:iCs/>
      <w:lang w:bidi="en-US"/>
    </w:rPr>
  </w:style>
  <w:style w:type="paragraph" w:styleId="9">
    <w:name w:val="heading 9"/>
    <w:basedOn w:val="a0"/>
    <w:next w:val="a0"/>
    <w:link w:val="90"/>
    <w:qFormat/>
    <w:rsid w:val="002A7114"/>
    <w:pPr>
      <w:spacing w:before="240" w:after="60"/>
      <w:ind w:firstLine="709"/>
      <w:jc w:val="both"/>
      <w:outlineLvl w:val="8"/>
    </w:pPr>
    <w:rPr>
      <w:rFonts w:ascii="Arial" w:hAnsi="Arial"/>
      <w:sz w:val="20"/>
      <w:szCs w:val="20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F1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99"/>
    <w:qFormat/>
    <w:rsid w:val="00AF15E8"/>
    <w:pPr>
      <w:ind w:left="720"/>
      <w:contextualSpacing/>
    </w:pPr>
  </w:style>
  <w:style w:type="paragraph" w:styleId="a7">
    <w:name w:val="Normal (Web)"/>
    <w:basedOn w:val="a0"/>
    <w:rsid w:val="00DC2D9A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unhideWhenUsed/>
    <w:rsid w:val="004F6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F6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4F6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F6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6E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Zag11">
    <w:name w:val="Zag_11"/>
    <w:rsid w:val="00030E9A"/>
  </w:style>
  <w:style w:type="paragraph" w:customStyle="1" w:styleId="11">
    <w:name w:val="Без интервала1"/>
    <w:rsid w:val="00B91843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0"/>
    <w:rsid w:val="00B918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Placeholder Text"/>
    <w:uiPriority w:val="99"/>
    <w:semiHidden/>
    <w:rsid w:val="00914FD9"/>
    <w:rPr>
      <w:color w:val="808080"/>
    </w:rPr>
  </w:style>
  <w:style w:type="paragraph" w:styleId="ad">
    <w:name w:val="Balloon Text"/>
    <w:basedOn w:val="a0"/>
    <w:link w:val="ae"/>
    <w:uiPriority w:val="99"/>
    <w:semiHidden/>
    <w:unhideWhenUsed/>
    <w:rsid w:val="00914FD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14F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">
    <w:name w:val="Без интервала2"/>
    <w:rsid w:val="00364F6C"/>
    <w:rPr>
      <w:rFonts w:eastAsia="Times New Roman" w:cs="Calibri"/>
      <w:sz w:val="22"/>
      <w:szCs w:val="22"/>
      <w:lang w:eastAsia="en-US"/>
    </w:rPr>
  </w:style>
  <w:style w:type="paragraph" w:styleId="af">
    <w:name w:val="Subtitle"/>
    <w:basedOn w:val="a0"/>
    <w:next w:val="a0"/>
    <w:link w:val="af0"/>
    <w:qFormat/>
    <w:rsid w:val="00AA7B1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uiPriority w:val="11"/>
    <w:rsid w:val="00AA7B1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1">
    <w:name w:val="Title"/>
    <w:basedOn w:val="a0"/>
    <w:link w:val="af2"/>
    <w:qFormat/>
    <w:rsid w:val="000F2129"/>
    <w:pPr>
      <w:jc w:val="center"/>
    </w:pPr>
    <w:rPr>
      <w:sz w:val="28"/>
      <w:szCs w:val="28"/>
    </w:rPr>
  </w:style>
  <w:style w:type="character" w:customStyle="1" w:styleId="af2">
    <w:name w:val="Название Знак"/>
    <w:link w:val="af1"/>
    <w:rsid w:val="000F2129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2A7114"/>
    <w:rPr>
      <w:rFonts w:ascii="Times New Roman" w:eastAsia="Times New Roman" w:hAnsi="Times New Roman"/>
      <w:b/>
      <w:bCs/>
      <w:smallCaps/>
      <w:kern w:val="32"/>
      <w:sz w:val="36"/>
      <w:szCs w:val="32"/>
    </w:rPr>
  </w:style>
  <w:style w:type="character" w:customStyle="1" w:styleId="22">
    <w:name w:val="Заголовок 2 Знак"/>
    <w:basedOn w:val="a1"/>
    <w:rsid w:val="002A7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rsid w:val="002A71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rsid w:val="002A7114"/>
    <w:rPr>
      <w:rFonts w:ascii="Times New Roman" w:eastAsia="Times New Roman" w:hAnsi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1"/>
    <w:link w:val="5"/>
    <w:rsid w:val="002A7114"/>
    <w:rPr>
      <w:rFonts w:ascii="Times New Roman" w:eastAsia="Times New Roman" w:hAnsi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2A7114"/>
    <w:rPr>
      <w:rFonts w:ascii="Times New Roman" w:eastAsia="Times New Roman" w:hAnsi="Times New Roman"/>
      <w:b/>
      <w:bCs/>
      <w:lang w:bidi="en-US"/>
    </w:rPr>
  </w:style>
  <w:style w:type="character" w:customStyle="1" w:styleId="70">
    <w:name w:val="Заголовок 7 Знак"/>
    <w:basedOn w:val="a1"/>
    <w:link w:val="7"/>
    <w:rsid w:val="002A7114"/>
    <w:rPr>
      <w:rFonts w:ascii="Times New Roman" w:eastAsia="Times New Roman" w:hAnsi="Times New Roman"/>
      <w:sz w:val="24"/>
      <w:szCs w:val="24"/>
      <w:lang w:bidi="en-US"/>
    </w:rPr>
  </w:style>
  <w:style w:type="character" w:customStyle="1" w:styleId="80">
    <w:name w:val="Заголовок 8 Знак"/>
    <w:basedOn w:val="a1"/>
    <w:link w:val="8"/>
    <w:rsid w:val="002A7114"/>
    <w:rPr>
      <w:rFonts w:ascii="Times New Roman" w:eastAsia="Times New Roman" w:hAnsi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1"/>
    <w:link w:val="9"/>
    <w:rsid w:val="002A7114"/>
    <w:rPr>
      <w:rFonts w:ascii="Arial" w:eastAsia="Times New Roman" w:hAnsi="Arial"/>
      <w:lang w:bidi="en-US"/>
    </w:rPr>
  </w:style>
  <w:style w:type="paragraph" w:customStyle="1" w:styleId="13">
    <w:name w:val="Стиль1"/>
    <w:basedOn w:val="1"/>
    <w:autoRedefine/>
    <w:rsid w:val="002A7114"/>
    <w:pPr>
      <w:keepNext w:val="0"/>
      <w:tabs>
        <w:tab w:val="left" w:pos="9000"/>
        <w:tab w:val="left" w:pos="9355"/>
        <w:tab w:val="left" w:pos="9540"/>
      </w:tabs>
      <w:spacing w:after="0"/>
    </w:pPr>
    <w:rPr>
      <w:bCs w:val="0"/>
      <w:smallCaps w:val="0"/>
      <w:kern w:val="0"/>
      <w:sz w:val="28"/>
      <w:szCs w:val="28"/>
    </w:rPr>
  </w:style>
  <w:style w:type="character" w:customStyle="1" w:styleId="14">
    <w:name w:val="Стиль 14 пт полужирный"/>
    <w:rsid w:val="002A7114"/>
    <w:rPr>
      <w:b/>
      <w:bCs/>
      <w:spacing w:val="-3"/>
      <w:sz w:val="28"/>
    </w:rPr>
  </w:style>
  <w:style w:type="paragraph" w:styleId="af3">
    <w:name w:val="footnote text"/>
    <w:aliases w:val="F1,Знак6"/>
    <w:basedOn w:val="a0"/>
    <w:link w:val="af4"/>
    <w:uiPriority w:val="99"/>
    <w:rsid w:val="002A7114"/>
    <w:rPr>
      <w:sz w:val="20"/>
      <w:szCs w:val="20"/>
    </w:rPr>
  </w:style>
  <w:style w:type="character" w:customStyle="1" w:styleId="af4">
    <w:name w:val="Текст сноски Знак"/>
    <w:aliases w:val="F1 Знак,Знак6 Знак"/>
    <w:basedOn w:val="a1"/>
    <w:link w:val="af3"/>
    <w:uiPriority w:val="99"/>
    <w:rsid w:val="002A7114"/>
    <w:rPr>
      <w:rFonts w:ascii="Times New Roman" w:eastAsia="Times New Roman" w:hAnsi="Times New Roman"/>
    </w:rPr>
  </w:style>
  <w:style w:type="character" w:styleId="af5">
    <w:name w:val="footnote reference"/>
    <w:uiPriority w:val="99"/>
    <w:rsid w:val="002A7114"/>
    <w:rPr>
      <w:vertAlign w:val="superscript"/>
    </w:rPr>
  </w:style>
  <w:style w:type="paragraph" w:styleId="af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f7"/>
    <w:rsid w:val="002A7114"/>
    <w:pPr>
      <w:autoSpaceDE w:val="0"/>
      <w:autoSpaceDN w:val="0"/>
      <w:spacing w:line="260" w:lineRule="atLeast"/>
      <w:ind w:firstLine="397"/>
      <w:jc w:val="both"/>
    </w:pPr>
    <w:rPr>
      <w:rFonts w:ascii="PragmaticaC" w:hAnsi="PragmaticaC"/>
      <w:color w:val="000000"/>
      <w:sz w:val="20"/>
      <w:szCs w:val="20"/>
    </w:rPr>
  </w:style>
  <w:style w:type="character" w:customStyle="1" w:styleId="af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6"/>
    <w:rsid w:val="002A7114"/>
    <w:rPr>
      <w:rFonts w:ascii="PragmaticaC" w:eastAsia="Times New Roman" w:hAnsi="PragmaticaC"/>
      <w:color w:val="00000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A71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5">
    <w:name w:val="Обычный1"/>
    <w:rsid w:val="002A7114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Osnova">
    <w:name w:val="Osnova"/>
    <w:basedOn w:val="a0"/>
    <w:rsid w:val="002A711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af8">
    <w:name w:val="А_сноска"/>
    <w:basedOn w:val="af3"/>
    <w:link w:val="af9"/>
    <w:qFormat/>
    <w:rsid w:val="002A7114"/>
  </w:style>
  <w:style w:type="character" w:customStyle="1" w:styleId="af9">
    <w:name w:val="А_сноска Знак"/>
    <w:link w:val="af8"/>
    <w:rsid w:val="002A7114"/>
    <w:rPr>
      <w:rFonts w:ascii="Times New Roman" w:eastAsia="Times New Roman" w:hAnsi="Times New Roman"/>
    </w:rPr>
  </w:style>
  <w:style w:type="character" w:styleId="afa">
    <w:name w:val="Strong"/>
    <w:uiPriority w:val="22"/>
    <w:qFormat/>
    <w:rsid w:val="002A7114"/>
    <w:rPr>
      <w:b/>
      <w:bCs/>
    </w:rPr>
  </w:style>
  <w:style w:type="character" w:styleId="afb">
    <w:name w:val="Emphasis"/>
    <w:qFormat/>
    <w:rsid w:val="002A7114"/>
    <w:rPr>
      <w:i/>
      <w:iCs/>
    </w:rPr>
  </w:style>
  <w:style w:type="paragraph" w:customStyle="1" w:styleId="afc">
    <w:name w:val="Новый"/>
    <w:basedOn w:val="a0"/>
    <w:rsid w:val="002A7114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0"/>
    <w:link w:val="Abstract0"/>
    <w:rsid w:val="002A7114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A71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d">
    <w:name w:val="А_основной"/>
    <w:basedOn w:val="a0"/>
    <w:link w:val="afe"/>
    <w:qFormat/>
    <w:rsid w:val="002A7114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fe">
    <w:name w:val="А_основной Знак"/>
    <w:link w:val="afd"/>
    <w:rsid w:val="002A7114"/>
    <w:rPr>
      <w:rFonts w:ascii="Times New Roman" w:hAnsi="Times New Roman"/>
      <w:sz w:val="28"/>
      <w:szCs w:val="28"/>
    </w:rPr>
  </w:style>
  <w:style w:type="character" w:customStyle="1" w:styleId="Abstract0">
    <w:name w:val="Abstract Знак"/>
    <w:link w:val="Abstract"/>
    <w:rsid w:val="002A7114"/>
    <w:rPr>
      <w:rFonts w:ascii="Times New Roman" w:eastAsia="@Arial Unicode MS" w:hAnsi="Times New Roman"/>
      <w:sz w:val="28"/>
      <w:szCs w:val="28"/>
    </w:rPr>
  </w:style>
  <w:style w:type="paragraph" w:customStyle="1" w:styleId="aff">
    <w:name w:val="А_осн"/>
    <w:basedOn w:val="Abstract"/>
    <w:link w:val="aff0"/>
    <w:rsid w:val="002A7114"/>
  </w:style>
  <w:style w:type="character" w:customStyle="1" w:styleId="aff0">
    <w:name w:val="А_осн Знак"/>
    <w:basedOn w:val="Abstract0"/>
    <w:link w:val="aff"/>
    <w:rsid w:val="002A7114"/>
    <w:rPr>
      <w:rFonts w:ascii="Times New Roman" w:eastAsia="@Arial Unicode MS" w:hAnsi="Times New Roman"/>
      <w:sz w:val="28"/>
      <w:szCs w:val="28"/>
    </w:rPr>
  </w:style>
  <w:style w:type="paragraph" w:customStyle="1" w:styleId="Zag3">
    <w:name w:val="Zag_3"/>
    <w:basedOn w:val="a0"/>
    <w:rsid w:val="002A711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/>
    </w:rPr>
  </w:style>
  <w:style w:type="paragraph" w:styleId="23">
    <w:name w:val="Body Text Indent 2"/>
    <w:basedOn w:val="a0"/>
    <w:link w:val="24"/>
    <w:unhideWhenUsed/>
    <w:rsid w:val="002A711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A7114"/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0"/>
    <w:rsid w:val="002A7114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msonormalcxspmiddlecxspmiddle">
    <w:name w:val="msonormalcxspmiddlecxspmiddle"/>
    <w:basedOn w:val="a0"/>
    <w:rsid w:val="002A7114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styleId="aff1">
    <w:name w:val="Body Text Indent"/>
    <w:basedOn w:val="a0"/>
    <w:link w:val="aff2"/>
    <w:unhideWhenUsed/>
    <w:rsid w:val="002A7114"/>
    <w:pPr>
      <w:spacing w:after="120"/>
      <w:ind w:left="283"/>
    </w:pPr>
  </w:style>
  <w:style w:type="character" w:customStyle="1" w:styleId="aff2">
    <w:name w:val="Основной текст с отступом Знак"/>
    <w:basedOn w:val="a1"/>
    <w:link w:val="aff1"/>
    <w:rsid w:val="002A7114"/>
    <w:rPr>
      <w:rFonts w:ascii="Times New Roman" w:eastAsia="Times New Roman" w:hAnsi="Times New Roman"/>
      <w:sz w:val="24"/>
      <w:szCs w:val="24"/>
    </w:rPr>
  </w:style>
  <w:style w:type="character" w:customStyle="1" w:styleId="110">
    <w:name w:val="Заголовок 1 Знак1"/>
    <w:rsid w:val="002A7114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1">
    <w:name w:val="Заголовок 2 Знак1"/>
    <w:link w:val="2"/>
    <w:rsid w:val="002A7114"/>
    <w:rPr>
      <w:rFonts w:ascii="Cambria" w:eastAsia="Times New Roman" w:hAnsi="Cambria"/>
      <w:b/>
      <w:color w:val="4F81BD"/>
      <w:sz w:val="26"/>
      <w:szCs w:val="26"/>
    </w:rPr>
  </w:style>
  <w:style w:type="character" w:customStyle="1" w:styleId="31">
    <w:name w:val="Заголовок 3 Знак1"/>
    <w:link w:val="3"/>
    <w:rsid w:val="002A7114"/>
    <w:rPr>
      <w:rFonts w:ascii="Arial" w:eastAsia="Times New Roman" w:hAnsi="Arial"/>
      <w:b/>
      <w:bCs/>
      <w:sz w:val="26"/>
      <w:szCs w:val="26"/>
    </w:rPr>
  </w:style>
  <w:style w:type="paragraph" w:customStyle="1" w:styleId="Zag1">
    <w:name w:val="Zag_1"/>
    <w:basedOn w:val="a0"/>
    <w:rsid w:val="002A711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Osnova1">
    <w:name w:val="Osnova1"/>
    <w:rsid w:val="002A7114"/>
  </w:style>
  <w:style w:type="paragraph" w:customStyle="1" w:styleId="Zag2">
    <w:name w:val="Zag_2"/>
    <w:basedOn w:val="a0"/>
    <w:rsid w:val="002A711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21">
    <w:name w:val="Zag_21"/>
    <w:rsid w:val="002A7114"/>
  </w:style>
  <w:style w:type="character" w:customStyle="1" w:styleId="Zag31">
    <w:name w:val="Zag_31"/>
    <w:rsid w:val="002A7114"/>
  </w:style>
  <w:style w:type="paragraph" w:customStyle="1" w:styleId="aff3">
    <w:name w:val="Ξαϋχνϋι"/>
    <w:basedOn w:val="a0"/>
    <w:rsid w:val="002A7114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customStyle="1" w:styleId="aff4">
    <w:name w:val="Νξβϋι"/>
    <w:basedOn w:val="a0"/>
    <w:rsid w:val="002A7114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character" w:customStyle="1" w:styleId="16">
    <w:name w:val="Нижний колонтитул Знак1"/>
    <w:locked/>
    <w:rsid w:val="002A7114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0"/>
    <w:rsid w:val="002A7114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2A7114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paragraph" w:customStyle="1" w:styleId="text2">
    <w:name w:val="text2"/>
    <w:basedOn w:val="a0"/>
    <w:rsid w:val="002A7114"/>
    <w:pPr>
      <w:widowControl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/>
    </w:rPr>
  </w:style>
  <w:style w:type="character" w:customStyle="1" w:styleId="17">
    <w:name w:val="Основной текст с отступом Знак1"/>
    <w:rsid w:val="002A7114"/>
    <w:rPr>
      <w:sz w:val="24"/>
      <w:szCs w:val="24"/>
      <w:lang w:val="ru-RU" w:eastAsia="ru-RU" w:bidi="ar-SA"/>
    </w:rPr>
  </w:style>
  <w:style w:type="paragraph" w:styleId="25">
    <w:name w:val="Body Text 2"/>
    <w:basedOn w:val="a0"/>
    <w:link w:val="26"/>
    <w:rsid w:val="002A7114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2A7114"/>
    <w:rPr>
      <w:rFonts w:ascii="Times New Roman" w:eastAsia="Times New Roman" w:hAnsi="Times New Roman"/>
      <w:sz w:val="24"/>
      <w:szCs w:val="24"/>
    </w:rPr>
  </w:style>
  <w:style w:type="character" w:styleId="aff5">
    <w:name w:val="Hyperlink"/>
    <w:uiPriority w:val="99"/>
    <w:rsid w:val="002A7114"/>
    <w:rPr>
      <w:color w:val="0000FF"/>
      <w:u w:val="single"/>
    </w:rPr>
  </w:style>
  <w:style w:type="paragraph" w:customStyle="1" w:styleId="18">
    <w:name w:val="Знак Знак1 Знак Знак Знак"/>
    <w:basedOn w:val="a0"/>
    <w:rsid w:val="002A7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 Знак Знак Знак Знак"/>
    <w:basedOn w:val="a0"/>
    <w:rsid w:val="002A7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0"/>
    <w:link w:val="33"/>
    <w:rsid w:val="002A711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2A7114"/>
    <w:rPr>
      <w:rFonts w:ascii="Times New Roman" w:eastAsia="Times New Roman" w:hAnsi="Times New Roman"/>
      <w:sz w:val="16"/>
      <w:szCs w:val="16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rsid w:val="002A7114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7">
    <w:name w:val="Знак Знак"/>
    <w:basedOn w:val="a0"/>
    <w:rsid w:val="002A7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Обычный2"/>
    <w:rsid w:val="002A7114"/>
    <w:pPr>
      <w:widowControl w:val="0"/>
      <w:jc w:val="both"/>
    </w:pPr>
    <w:rPr>
      <w:rFonts w:ascii="Times New Roman" w:eastAsia="Times New Roman" w:hAnsi="Times New Roman"/>
    </w:rPr>
  </w:style>
  <w:style w:type="character" w:customStyle="1" w:styleId="spelle">
    <w:name w:val="spelle"/>
    <w:basedOn w:val="a1"/>
    <w:rsid w:val="002A7114"/>
  </w:style>
  <w:style w:type="character" w:customStyle="1" w:styleId="grame">
    <w:name w:val="grame"/>
    <w:basedOn w:val="a1"/>
    <w:rsid w:val="002A7114"/>
  </w:style>
  <w:style w:type="paragraph" w:customStyle="1" w:styleId="aff8">
    <w:name w:val="a"/>
    <w:basedOn w:val="a0"/>
    <w:rsid w:val="002A7114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rsid w:val="002A7114"/>
    <w:pPr>
      <w:autoSpaceDE w:val="0"/>
      <w:autoSpaceDN w:val="0"/>
      <w:adjustRightInd w:val="0"/>
    </w:pPr>
  </w:style>
  <w:style w:type="character" w:styleId="aff9">
    <w:name w:val="page number"/>
    <w:basedOn w:val="a1"/>
    <w:rsid w:val="002A7114"/>
  </w:style>
  <w:style w:type="paragraph" w:customStyle="1" w:styleId="affa">
    <w:name w:val="Знак Знак Знак"/>
    <w:basedOn w:val="a0"/>
    <w:rsid w:val="002A7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1">
    <w:name w:val="Знак6 Знак Знак1"/>
    <w:semiHidden/>
    <w:locked/>
    <w:rsid w:val="002A7114"/>
    <w:rPr>
      <w:lang w:val="ru-RU" w:eastAsia="ru-RU" w:bidi="ar-SA"/>
    </w:rPr>
  </w:style>
  <w:style w:type="character" w:customStyle="1" w:styleId="normalchar1">
    <w:name w:val="normal__char1"/>
    <w:rsid w:val="002A7114"/>
    <w:rPr>
      <w:rFonts w:ascii="Calibri" w:hAnsi="Calibri" w:hint="default"/>
      <w:sz w:val="22"/>
      <w:szCs w:val="22"/>
    </w:rPr>
  </w:style>
  <w:style w:type="paragraph" w:customStyle="1" w:styleId="affb">
    <w:name w:val="Знак Знак Знак Знак"/>
    <w:basedOn w:val="a0"/>
    <w:rsid w:val="002A711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9">
    <w:name w:val="Номер 1"/>
    <w:basedOn w:val="1"/>
    <w:qFormat/>
    <w:rsid w:val="002A7114"/>
    <w:pPr>
      <w:suppressAutoHyphens/>
      <w:autoSpaceDE w:val="0"/>
      <w:autoSpaceDN w:val="0"/>
      <w:adjustRightInd w:val="0"/>
      <w:spacing w:after="240" w:line="360" w:lineRule="auto"/>
    </w:pPr>
    <w:rPr>
      <w:bCs w:val="0"/>
      <w:smallCaps w:val="0"/>
      <w:kern w:val="0"/>
      <w:sz w:val="28"/>
      <w:szCs w:val="20"/>
    </w:rPr>
  </w:style>
  <w:style w:type="paragraph" w:customStyle="1" w:styleId="Iauiue0">
    <w:name w:val="Iau?iue"/>
    <w:rsid w:val="002A711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8">
    <w:name w:val="Номер 2"/>
    <w:basedOn w:val="3"/>
    <w:qFormat/>
    <w:rsid w:val="002A7114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0"/>
    <w:rsid w:val="002A711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220">
    <w:name w:val="Основной текст 22"/>
    <w:basedOn w:val="a0"/>
    <w:rsid w:val="002A7114"/>
    <w:pPr>
      <w:ind w:firstLine="709"/>
      <w:jc w:val="both"/>
    </w:pPr>
  </w:style>
  <w:style w:type="paragraph" w:customStyle="1" w:styleId="211">
    <w:name w:val="Основной текст с отступом 21"/>
    <w:basedOn w:val="a0"/>
    <w:rsid w:val="002A7114"/>
    <w:pPr>
      <w:ind w:firstLine="709"/>
      <w:jc w:val="both"/>
    </w:pPr>
    <w:rPr>
      <w:sz w:val="22"/>
      <w:szCs w:val="20"/>
    </w:rPr>
  </w:style>
  <w:style w:type="character" w:customStyle="1" w:styleId="FontStyle37">
    <w:name w:val="Font Style37"/>
    <w:rsid w:val="002A711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rsid w:val="002A7114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0"/>
    <w:rsid w:val="002A7114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">
    <w:name w:val="Body Text 21"/>
    <w:basedOn w:val="a0"/>
    <w:rsid w:val="002A7114"/>
    <w:pPr>
      <w:ind w:firstLine="709"/>
      <w:jc w:val="both"/>
    </w:pPr>
  </w:style>
  <w:style w:type="paragraph" w:styleId="34">
    <w:name w:val="Body Text 3"/>
    <w:basedOn w:val="a0"/>
    <w:link w:val="35"/>
    <w:rsid w:val="002A7114"/>
    <w:pPr>
      <w:spacing w:after="120"/>
    </w:pPr>
    <w:rPr>
      <w:sz w:val="16"/>
      <w:szCs w:val="16"/>
      <w:lang w:val="de-DE"/>
    </w:rPr>
  </w:style>
  <w:style w:type="character" w:customStyle="1" w:styleId="35">
    <w:name w:val="Основной текст 3 Знак"/>
    <w:basedOn w:val="a1"/>
    <w:link w:val="34"/>
    <w:rsid w:val="002A7114"/>
    <w:rPr>
      <w:rFonts w:ascii="Times New Roman" w:eastAsia="Times New Roman" w:hAnsi="Times New Roman"/>
      <w:sz w:val="16"/>
      <w:szCs w:val="16"/>
      <w:lang w:val="de-DE"/>
    </w:rPr>
  </w:style>
  <w:style w:type="paragraph" w:styleId="affc">
    <w:name w:val="caption"/>
    <w:basedOn w:val="a0"/>
    <w:next w:val="a0"/>
    <w:qFormat/>
    <w:rsid w:val="002A7114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customStyle="1" w:styleId="affd">
    <w:name w:val="Стиль"/>
    <w:rsid w:val="002A71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e">
    <w:name w:val="annotation reference"/>
    <w:rsid w:val="002A7114"/>
    <w:rPr>
      <w:sz w:val="16"/>
      <w:szCs w:val="16"/>
    </w:rPr>
  </w:style>
  <w:style w:type="paragraph" w:customStyle="1" w:styleId="Iniiaiieoaeno21">
    <w:name w:val="Iniiaiie oaeno 21"/>
    <w:basedOn w:val="a0"/>
    <w:rsid w:val="002A7114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">
    <w:name w:val="Знак"/>
    <w:basedOn w:val="a0"/>
    <w:rsid w:val="002A711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0">
    <w:name w:val="Знак Знак Знак Знак Знак Знак Знак Знак Знак Знак Знак Знак Знак Знак Знак Знак"/>
    <w:basedOn w:val="a0"/>
    <w:rsid w:val="002A7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1">
    <w:name w:val="No Spacing"/>
    <w:aliases w:val="основа"/>
    <w:basedOn w:val="a0"/>
    <w:qFormat/>
    <w:rsid w:val="002A7114"/>
    <w:pPr>
      <w:ind w:firstLine="709"/>
      <w:jc w:val="both"/>
    </w:pPr>
    <w:rPr>
      <w:szCs w:val="32"/>
      <w:lang w:eastAsia="en-US" w:bidi="en-US"/>
    </w:rPr>
  </w:style>
  <w:style w:type="character" w:customStyle="1" w:styleId="afff2">
    <w:name w:val="Без интервала Знак"/>
    <w:aliases w:val="основа Знак"/>
    <w:uiPriority w:val="1"/>
    <w:rsid w:val="002A7114"/>
    <w:rPr>
      <w:sz w:val="24"/>
      <w:szCs w:val="32"/>
    </w:rPr>
  </w:style>
  <w:style w:type="paragraph" w:styleId="29">
    <w:name w:val="Quote"/>
    <w:basedOn w:val="a0"/>
    <w:next w:val="a0"/>
    <w:link w:val="2a"/>
    <w:qFormat/>
    <w:rsid w:val="002A7114"/>
    <w:pPr>
      <w:ind w:firstLine="709"/>
      <w:jc w:val="both"/>
    </w:pPr>
    <w:rPr>
      <w:i/>
      <w:lang w:bidi="en-US"/>
    </w:rPr>
  </w:style>
  <w:style w:type="character" w:customStyle="1" w:styleId="2a">
    <w:name w:val="Цитата 2 Знак"/>
    <w:basedOn w:val="a1"/>
    <w:link w:val="29"/>
    <w:rsid w:val="002A7114"/>
    <w:rPr>
      <w:rFonts w:ascii="Times New Roman" w:eastAsia="Times New Roman" w:hAnsi="Times New Roman"/>
      <w:i/>
      <w:sz w:val="24"/>
      <w:szCs w:val="24"/>
      <w:lang w:bidi="en-US"/>
    </w:rPr>
  </w:style>
  <w:style w:type="paragraph" w:styleId="afff3">
    <w:name w:val="Intense Quote"/>
    <w:basedOn w:val="a0"/>
    <w:next w:val="a0"/>
    <w:link w:val="afff4"/>
    <w:qFormat/>
    <w:rsid w:val="002A7114"/>
    <w:pPr>
      <w:ind w:left="720" w:right="720" w:firstLine="709"/>
      <w:jc w:val="both"/>
    </w:pPr>
    <w:rPr>
      <w:b/>
      <w:i/>
      <w:szCs w:val="20"/>
      <w:lang w:bidi="en-US"/>
    </w:rPr>
  </w:style>
  <w:style w:type="character" w:customStyle="1" w:styleId="afff4">
    <w:name w:val="Выделенная цитата Знак"/>
    <w:basedOn w:val="a1"/>
    <w:link w:val="afff3"/>
    <w:rsid w:val="002A7114"/>
    <w:rPr>
      <w:rFonts w:ascii="Times New Roman" w:eastAsia="Times New Roman" w:hAnsi="Times New Roman"/>
      <w:b/>
      <w:i/>
      <w:sz w:val="24"/>
      <w:lang w:bidi="en-US"/>
    </w:rPr>
  </w:style>
  <w:style w:type="character" w:styleId="afff5">
    <w:name w:val="Subtle Emphasis"/>
    <w:qFormat/>
    <w:rsid w:val="002A7114"/>
    <w:rPr>
      <w:i/>
      <w:color w:val="5A5A5A"/>
    </w:rPr>
  </w:style>
  <w:style w:type="character" w:styleId="afff6">
    <w:name w:val="Intense Emphasis"/>
    <w:qFormat/>
    <w:rsid w:val="002A7114"/>
    <w:rPr>
      <w:b/>
      <w:i/>
      <w:sz w:val="24"/>
      <w:szCs w:val="24"/>
      <w:u w:val="single"/>
    </w:rPr>
  </w:style>
  <w:style w:type="character" w:styleId="afff7">
    <w:name w:val="Subtle Reference"/>
    <w:qFormat/>
    <w:rsid w:val="002A7114"/>
    <w:rPr>
      <w:sz w:val="24"/>
      <w:szCs w:val="24"/>
      <w:u w:val="single"/>
    </w:rPr>
  </w:style>
  <w:style w:type="character" w:styleId="afff8">
    <w:name w:val="Intense Reference"/>
    <w:qFormat/>
    <w:rsid w:val="002A7114"/>
    <w:rPr>
      <w:b/>
      <w:sz w:val="24"/>
      <w:u w:val="single"/>
    </w:rPr>
  </w:style>
  <w:style w:type="character" w:styleId="afff9">
    <w:name w:val="Book Title"/>
    <w:qFormat/>
    <w:rsid w:val="002A7114"/>
    <w:rPr>
      <w:rFonts w:ascii="Arial" w:eastAsia="Times New Roman" w:hAnsi="Arial"/>
      <w:b/>
      <w:i/>
      <w:sz w:val="24"/>
      <w:szCs w:val="24"/>
    </w:rPr>
  </w:style>
  <w:style w:type="paragraph" w:styleId="afffa">
    <w:name w:val="TOC Heading"/>
    <w:basedOn w:val="1"/>
    <w:next w:val="a0"/>
    <w:qFormat/>
    <w:rsid w:val="002A7114"/>
    <w:pPr>
      <w:spacing w:before="240"/>
      <w:outlineLvl w:val="9"/>
    </w:pPr>
    <w:rPr>
      <w:rFonts w:ascii="Arial" w:hAnsi="Arial"/>
      <w:smallCaps w:val="0"/>
      <w:sz w:val="32"/>
      <w:lang w:eastAsia="en-US" w:bidi="en-US"/>
    </w:rPr>
  </w:style>
  <w:style w:type="character" w:customStyle="1" w:styleId="apple-style-span">
    <w:name w:val="apple-style-span"/>
    <w:basedOn w:val="a1"/>
    <w:rsid w:val="002A7114"/>
  </w:style>
  <w:style w:type="paragraph" w:customStyle="1" w:styleId="CompanyName">
    <w:name w:val="Company Name"/>
    <w:basedOn w:val="afff1"/>
    <w:rsid w:val="002A7114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f1"/>
    <w:rsid w:val="002A7114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f1"/>
    <w:rsid w:val="002A7114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fffb">
    <w:name w:val="Аннотации"/>
    <w:basedOn w:val="a0"/>
    <w:rsid w:val="002A7114"/>
    <w:pPr>
      <w:ind w:firstLine="284"/>
      <w:jc w:val="both"/>
    </w:pPr>
    <w:rPr>
      <w:sz w:val="22"/>
      <w:szCs w:val="20"/>
    </w:rPr>
  </w:style>
  <w:style w:type="paragraph" w:styleId="afffc">
    <w:name w:val="Plain Text"/>
    <w:basedOn w:val="a0"/>
    <w:link w:val="afffd"/>
    <w:rsid w:val="002A7114"/>
    <w:rPr>
      <w:rFonts w:ascii="Courier New" w:hAnsi="Courier New"/>
      <w:sz w:val="20"/>
      <w:szCs w:val="20"/>
    </w:rPr>
  </w:style>
  <w:style w:type="character" w:customStyle="1" w:styleId="afffd">
    <w:name w:val="Текст Знак"/>
    <w:basedOn w:val="a1"/>
    <w:link w:val="afffc"/>
    <w:rsid w:val="002A7114"/>
    <w:rPr>
      <w:rFonts w:ascii="Courier New" w:eastAsia="Times New Roman" w:hAnsi="Courier New"/>
    </w:rPr>
  </w:style>
  <w:style w:type="paragraph" w:customStyle="1" w:styleId="afffe">
    <w:name w:val="Содержимое таблицы"/>
    <w:basedOn w:val="a0"/>
    <w:rsid w:val="002A7114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affff">
    <w:name w:val="Методика подзаголовок"/>
    <w:rsid w:val="002A7114"/>
    <w:rPr>
      <w:rFonts w:ascii="Times New Roman" w:hAnsi="Times New Roman"/>
      <w:b/>
      <w:bCs/>
      <w:spacing w:val="30"/>
    </w:rPr>
  </w:style>
  <w:style w:type="paragraph" w:customStyle="1" w:styleId="affff0">
    <w:name w:val="текст сноски"/>
    <w:basedOn w:val="a0"/>
    <w:rsid w:val="002A7114"/>
    <w:pPr>
      <w:widowControl w:val="0"/>
    </w:pPr>
    <w:rPr>
      <w:rFonts w:ascii="Gelvetsky 12pt" w:hAnsi="Gelvetsky 12pt" w:cs="Gelvetsky 12pt"/>
      <w:lang w:val="en-US"/>
    </w:rPr>
  </w:style>
  <w:style w:type="character" w:customStyle="1" w:styleId="affff1">
    <w:name w:val="Схема документа Знак"/>
    <w:link w:val="affff2"/>
    <w:semiHidden/>
    <w:rsid w:val="002A7114"/>
    <w:rPr>
      <w:rFonts w:ascii="Arial" w:hAnsi="Arial"/>
      <w:b/>
      <w:bCs/>
      <w:szCs w:val="26"/>
    </w:rPr>
  </w:style>
  <w:style w:type="character" w:customStyle="1" w:styleId="180">
    <w:name w:val="Знак Знак18"/>
    <w:rsid w:val="002A71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2A7114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2A7114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a">
    <w:name w:val="Название Знак1"/>
    <w:rsid w:val="002A71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b">
    <w:name w:val="Подзаголовок Знак1"/>
    <w:rsid w:val="002A7114"/>
    <w:rPr>
      <w:rFonts w:ascii="Arial" w:eastAsia="Times New Roman" w:hAnsi="Arial" w:cs="Times New Roman"/>
      <w:sz w:val="24"/>
      <w:szCs w:val="24"/>
      <w:lang w:bidi="en-US"/>
    </w:rPr>
  </w:style>
  <w:style w:type="paragraph" w:styleId="affff2">
    <w:name w:val="Document Map"/>
    <w:basedOn w:val="a0"/>
    <w:link w:val="affff1"/>
    <w:semiHidden/>
    <w:unhideWhenUsed/>
    <w:rsid w:val="002A7114"/>
    <w:pPr>
      <w:ind w:firstLine="709"/>
      <w:jc w:val="both"/>
    </w:pPr>
    <w:rPr>
      <w:rFonts w:ascii="Arial" w:eastAsia="Calibri" w:hAnsi="Arial"/>
      <w:b/>
      <w:bCs/>
      <w:sz w:val="20"/>
      <w:szCs w:val="26"/>
    </w:rPr>
  </w:style>
  <w:style w:type="character" w:customStyle="1" w:styleId="1c">
    <w:name w:val="Схема документа Знак1"/>
    <w:basedOn w:val="a1"/>
    <w:uiPriority w:val="99"/>
    <w:semiHidden/>
    <w:rsid w:val="002A7114"/>
    <w:rPr>
      <w:rFonts w:ascii="Tahoma" w:eastAsia="Times New Roman" w:hAnsi="Tahoma" w:cs="Tahoma"/>
      <w:sz w:val="16"/>
      <w:szCs w:val="16"/>
    </w:rPr>
  </w:style>
  <w:style w:type="paragraph" w:styleId="1d">
    <w:name w:val="toc 1"/>
    <w:basedOn w:val="a0"/>
    <w:next w:val="a0"/>
    <w:autoRedefine/>
    <w:unhideWhenUsed/>
    <w:rsid w:val="002A7114"/>
    <w:pPr>
      <w:tabs>
        <w:tab w:val="right" w:leader="dot" w:pos="9345"/>
      </w:tabs>
      <w:spacing w:before="120"/>
    </w:pPr>
    <w:rPr>
      <w:rFonts w:ascii="Arial" w:hAnsi="Arial"/>
      <w:b/>
      <w:caps/>
      <w:sz w:val="28"/>
      <w:lang w:eastAsia="en-US" w:bidi="en-US"/>
    </w:rPr>
  </w:style>
  <w:style w:type="paragraph" w:styleId="2b">
    <w:name w:val="toc 2"/>
    <w:basedOn w:val="a0"/>
    <w:next w:val="a0"/>
    <w:autoRedefine/>
    <w:unhideWhenUsed/>
    <w:rsid w:val="002A7114"/>
    <w:pPr>
      <w:tabs>
        <w:tab w:val="right" w:leader="dot" w:pos="9345"/>
      </w:tabs>
      <w:spacing w:before="120"/>
      <w:ind w:left="238"/>
    </w:pPr>
    <w:rPr>
      <w:smallCaps/>
      <w:noProof/>
      <w:sz w:val="28"/>
      <w:lang w:eastAsia="en-US" w:bidi="en-US"/>
    </w:rPr>
  </w:style>
  <w:style w:type="paragraph" w:styleId="36">
    <w:name w:val="toc 3"/>
    <w:basedOn w:val="a0"/>
    <w:next w:val="a0"/>
    <w:autoRedefine/>
    <w:unhideWhenUsed/>
    <w:rsid w:val="002A7114"/>
    <w:pPr>
      <w:tabs>
        <w:tab w:val="right" w:leader="dot" w:pos="9345"/>
      </w:tabs>
      <w:spacing w:after="100"/>
      <w:ind w:left="482"/>
      <w:contextualSpacing/>
    </w:pPr>
    <w:rPr>
      <w:sz w:val="28"/>
      <w:lang w:eastAsia="en-US" w:bidi="en-US"/>
    </w:rPr>
  </w:style>
  <w:style w:type="paragraph" w:styleId="41">
    <w:name w:val="toc 4"/>
    <w:basedOn w:val="a0"/>
    <w:next w:val="a0"/>
    <w:autoRedefine/>
    <w:unhideWhenUsed/>
    <w:rsid w:val="002A7114"/>
    <w:pPr>
      <w:spacing w:after="100" w:line="276" w:lineRule="auto"/>
      <w:ind w:left="660"/>
    </w:pPr>
    <w:rPr>
      <w:sz w:val="22"/>
      <w:szCs w:val="22"/>
    </w:rPr>
  </w:style>
  <w:style w:type="paragraph" w:styleId="51">
    <w:name w:val="toc 5"/>
    <w:basedOn w:val="a0"/>
    <w:next w:val="a0"/>
    <w:autoRedefine/>
    <w:unhideWhenUsed/>
    <w:rsid w:val="002A7114"/>
    <w:pPr>
      <w:spacing w:after="100" w:line="276" w:lineRule="auto"/>
      <w:ind w:left="880"/>
    </w:pPr>
    <w:rPr>
      <w:sz w:val="22"/>
      <w:szCs w:val="22"/>
    </w:rPr>
  </w:style>
  <w:style w:type="paragraph" w:styleId="62">
    <w:name w:val="toc 6"/>
    <w:basedOn w:val="a0"/>
    <w:next w:val="a0"/>
    <w:autoRedefine/>
    <w:unhideWhenUsed/>
    <w:rsid w:val="002A7114"/>
    <w:pPr>
      <w:spacing w:after="100" w:line="276" w:lineRule="auto"/>
      <w:ind w:left="1100"/>
    </w:pPr>
    <w:rPr>
      <w:sz w:val="22"/>
      <w:szCs w:val="22"/>
    </w:rPr>
  </w:style>
  <w:style w:type="paragraph" w:styleId="71">
    <w:name w:val="toc 7"/>
    <w:basedOn w:val="a0"/>
    <w:next w:val="a0"/>
    <w:autoRedefine/>
    <w:unhideWhenUsed/>
    <w:rsid w:val="002A7114"/>
    <w:pPr>
      <w:spacing w:after="100" w:line="276" w:lineRule="auto"/>
      <w:ind w:left="1320"/>
    </w:pPr>
    <w:rPr>
      <w:sz w:val="22"/>
      <w:szCs w:val="22"/>
    </w:rPr>
  </w:style>
  <w:style w:type="paragraph" w:styleId="81">
    <w:name w:val="toc 8"/>
    <w:basedOn w:val="a0"/>
    <w:next w:val="a0"/>
    <w:autoRedefine/>
    <w:unhideWhenUsed/>
    <w:rsid w:val="002A7114"/>
    <w:pPr>
      <w:spacing w:after="100" w:line="276" w:lineRule="auto"/>
      <w:ind w:left="1540"/>
    </w:pPr>
    <w:rPr>
      <w:sz w:val="22"/>
      <w:szCs w:val="22"/>
    </w:rPr>
  </w:style>
  <w:style w:type="paragraph" w:styleId="91">
    <w:name w:val="toc 9"/>
    <w:basedOn w:val="a0"/>
    <w:next w:val="a0"/>
    <w:autoRedefine/>
    <w:unhideWhenUsed/>
    <w:rsid w:val="002A7114"/>
    <w:pPr>
      <w:spacing w:after="100" w:line="276" w:lineRule="auto"/>
      <w:ind w:left="1760"/>
    </w:pPr>
    <w:rPr>
      <w:sz w:val="22"/>
      <w:szCs w:val="22"/>
    </w:rPr>
  </w:style>
  <w:style w:type="numbering" w:customStyle="1" w:styleId="1e">
    <w:name w:val="Нет списка1"/>
    <w:next w:val="a3"/>
    <w:semiHidden/>
    <w:unhideWhenUsed/>
    <w:rsid w:val="002A7114"/>
  </w:style>
  <w:style w:type="table" w:customStyle="1" w:styleId="B2ColorfulShadingAccent2">
    <w:name w:val="B2 Colorful Shading Accent 2"/>
    <w:basedOn w:val="a2"/>
    <w:rsid w:val="002A7114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">
    <w:name w:val="Сетка таблицы1"/>
    <w:basedOn w:val="a2"/>
    <w:next w:val="a4"/>
    <w:rsid w:val="002A71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2"/>
    <w:next w:val="a4"/>
    <w:rsid w:val="002A71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3">
    <w:name w:val="Block Text"/>
    <w:basedOn w:val="a0"/>
    <w:rsid w:val="002A7114"/>
    <w:pPr>
      <w:ind w:left="57" w:right="57" w:firstLine="720"/>
      <w:jc w:val="both"/>
    </w:pPr>
    <w:rPr>
      <w:szCs w:val="20"/>
    </w:rPr>
  </w:style>
  <w:style w:type="table" w:customStyle="1" w:styleId="37">
    <w:name w:val="Сетка таблицы3"/>
    <w:basedOn w:val="a2"/>
    <w:next w:val="a4"/>
    <w:rsid w:val="002A71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2"/>
    <w:rsid w:val="002A7114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2"/>
    <w:next w:val="a4"/>
    <w:rsid w:val="002A71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2"/>
    <w:next w:val="a4"/>
    <w:rsid w:val="002A71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rsid w:val="002A7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A7114"/>
    <w:rPr>
      <w:rFonts w:ascii="Courier New" w:eastAsia="Times New Roman" w:hAnsi="Courier New"/>
    </w:rPr>
  </w:style>
  <w:style w:type="paragraph" w:customStyle="1" w:styleId="description">
    <w:name w:val="description"/>
    <w:basedOn w:val="a0"/>
    <w:rsid w:val="002A7114"/>
    <w:pPr>
      <w:spacing w:before="100" w:beforeAutospacing="1" w:after="100" w:afterAutospacing="1"/>
    </w:pPr>
  </w:style>
  <w:style w:type="character" w:customStyle="1" w:styleId="post-authorvcard">
    <w:name w:val="post-author vcard"/>
    <w:basedOn w:val="a1"/>
    <w:rsid w:val="002A7114"/>
  </w:style>
  <w:style w:type="character" w:customStyle="1" w:styleId="fn">
    <w:name w:val="fn"/>
    <w:basedOn w:val="a1"/>
    <w:rsid w:val="002A7114"/>
  </w:style>
  <w:style w:type="character" w:customStyle="1" w:styleId="post-timestamp2">
    <w:name w:val="post-timestamp2"/>
    <w:rsid w:val="002A7114"/>
    <w:rPr>
      <w:color w:val="999966"/>
    </w:rPr>
  </w:style>
  <w:style w:type="character" w:customStyle="1" w:styleId="post-comment-link">
    <w:name w:val="post-comment-link"/>
    <w:basedOn w:val="a1"/>
    <w:rsid w:val="002A7114"/>
  </w:style>
  <w:style w:type="character" w:customStyle="1" w:styleId="item-controlblog-adminpid-1744177254">
    <w:name w:val="item-control blog-admin pid-1744177254"/>
    <w:basedOn w:val="a1"/>
    <w:rsid w:val="002A7114"/>
  </w:style>
  <w:style w:type="character" w:customStyle="1" w:styleId="zippytoggle-open">
    <w:name w:val="zippy toggle-open"/>
    <w:basedOn w:val="a1"/>
    <w:rsid w:val="002A7114"/>
  </w:style>
  <w:style w:type="character" w:customStyle="1" w:styleId="post-count">
    <w:name w:val="post-count"/>
    <w:basedOn w:val="a1"/>
    <w:rsid w:val="002A7114"/>
  </w:style>
  <w:style w:type="character" w:customStyle="1" w:styleId="zippy">
    <w:name w:val="zippy"/>
    <w:basedOn w:val="a1"/>
    <w:rsid w:val="002A7114"/>
  </w:style>
  <w:style w:type="character" w:customStyle="1" w:styleId="item-controlblog-admin">
    <w:name w:val="item-control blog-admin"/>
    <w:basedOn w:val="a1"/>
    <w:rsid w:val="002A7114"/>
  </w:style>
  <w:style w:type="paragraph" w:customStyle="1" w:styleId="1f0">
    <w:name w:val="Знак1"/>
    <w:basedOn w:val="a0"/>
    <w:rsid w:val="002A711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BodyTextChar">
    <w:name w:val="Body Text Char"/>
    <w:aliases w:val="DTP Body Text Char"/>
    <w:semiHidden/>
    <w:locked/>
    <w:rsid w:val="002A7114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0"/>
    <w:next w:val="a0"/>
    <w:rsid w:val="002A7114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2A711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0"/>
    <w:rsid w:val="002A7114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NR">
    <w:name w:val="NR"/>
    <w:basedOn w:val="a0"/>
    <w:rsid w:val="002A7114"/>
    <w:rPr>
      <w:szCs w:val="20"/>
      <w:lang w:eastAsia="en-US"/>
    </w:rPr>
  </w:style>
  <w:style w:type="character" w:customStyle="1" w:styleId="63">
    <w:name w:val="Знак6 Знак Знак"/>
    <w:semiHidden/>
    <w:locked/>
    <w:rsid w:val="002A7114"/>
    <w:rPr>
      <w:lang w:val="ru-RU" w:eastAsia="ru-RU" w:bidi="ar-SA"/>
    </w:rPr>
  </w:style>
  <w:style w:type="paragraph" w:customStyle="1" w:styleId="2d">
    <w:name w:val="Знак Знак2 Знак"/>
    <w:basedOn w:val="a0"/>
    <w:rsid w:val="002A7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e">
    <w:name w:val="List Bullet 2"/>
    <w:basedOn w:val="a0"/>
    <w:autoRedefine/>
    <w:rsid w:val="002A7114"/>
    <w:pPr>
      <w:spacing w:before="60" w:after="60"/>
      <w:ind w:firstLine="720"/>
      <w:jc w:val="both"/>
    </w:pPr>
  </w:style>
  <w:style w:type="character" w:customStyle="1" w:styleId="Heading3Char">
    <w:name w:val="Heading 3 Char"/>
    <w:locked/>
    <w:rsid w:val="002A711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2A7114"/>
    <w:rPr>
      <w:rFonts w:ascii="Times New Roman" w:hAnsi="Times New Roman" w:cs="Times New Roman"/>
      <w:sz w:val="24"/>
      <w:szCs w:val="24"/>
    </w:rPr>
  </w:style>
  <w:style w:type="character" w:customStyle="1" w:styleId="1f2">
    <w:name w:val="Основной шрифт абзаца1"/>
    <w:rsid w:val="002A7114"/>
  </w:style>
  <w:style w:type="paragraph" w:customStyle="1" w:styleId="affff4">
    <w:name w:val="Заголовок"/>
    <w:basedOn w:val="a0"/>
    <w:next w:val="af6"/>
    <w:rsid w:val="002A711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ff5">
    <w:name w:val="List"/>
    <w:basedOn w:val="af6"/>
    <w:semiHidden/>
    <w:rsid w:val="002A7114"/>
    <w:pPr>
      <w:suppressAutoHyphens/>
      <w:autoSpaceDE/>
      <w:autoSpaceDN/>
      <w:spacing w:after="120" w:line="240" w:lineRule="auto"/>
      <w:ind w:firstLine="0"/>
      <w:jc w:val="left"/>
    </w:pPr>
    <w:rPr>
      <w:rFonts w:ascii="Times New Roman" w:hAnsi="Times New Roman" w:cs="Tahoma"/>
      <w:color w:val="auto"/>
      <w:sz w:val="24"/>
      <w:szCs w:val="24"/>
      <w:lang w:eastAsia="ar-SA"/>
    </w:rPr>
  </w:style>
  <w:style w:type="paragraph" w:customStyle="1" w:styleId="1f3">
    <w:name w:val="Название1"/>
    <w:basedOn w:val="a0"/>
    <w:rsid w:val="002A711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4">
    <w:name w:val="Указатель1"/>
    <w:basedOn w:val="a0"/>
    <w:rsid w:val="002A7114"/>
    <w:pPr>
      <w:suppressLineNumbers/>
      <w:suppressAutoHyphens/>
    </w:pPr>
    <w:rPr>
      <w:rFonts w:cs="Tahoma"/>
      <w:lang w:eastAsia="ar-SA"/>
    </w:rPr>
  </w:style>
  <w:style w:type="character" w:customStyle="1" w:styleId="affff6">
    <w:name w:val="Символ сноски"/>
    <w:rsid w:val="002A7114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1"/>
    <w:rsid w:val="002A7114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2A7114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2A71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2A7114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rsid w:val="002A7114"/>
  </w:style>
  <w:style w:type="paragraph" w:customStyle="1" w:styleId="dash041e005f0431005f044b005f0447005f043d005f044b005f0439">
    <w:name w:val="dash041e_005f0431_005f044b_005f0447_005f043d_005f044b_005f0439"/>
    <w:basedOn w:val="a0"/>
    <w:rsid w:val="002A7114"/>
  </w:style>
  <w:style w:type="paragraph" w:customStyle="1" w:styleId="affff7">
    <w:name w:val="#Текст_мой"/>
    <w:rsid w:val="002A7114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8">
    <w:name w:val="Знак Знак Знак Знак Знак Знак Знак Знак Знак"/>
    <w:basedOn w:val="a0"/>
    <w:rsid w:val="002A711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A71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2A7114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2A71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2A71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2A7114"/>
  </w:style>
  <w:style w:type="paragraph" w:styleId="affff9">
    <w:name w:val="annotation text"/>
    <w:basedOn w:val="a0"/>
    <w:link w:val="affffa"/>
    <w:semiHidden/>
    <w:rsid w:val="002A7114"/>
    <w:rPr>
      <w:sz w:val="20"/>
      <w:szCs w:val="20"/>
    </w:rPr>
  </w:style>
  <w:style w:type="character" w:customStyle="1" w:styleId="affffa">
    <w:name w:val="Текст примечания Знак"/>
    <w:basedOn w:val="a1"/>
    <w:link w:val="affff9"/>
    <w:semiHidden/>
    <w:rsid w:val="002A7114"/>
    <w:rPr>
      <w:rFonts w:ascii="Times New Roman" w:eastAsia="Times New Roman" w:hAnsi="Times New Roman"/>
    </w:rPr>
  </w:style>
  <w:style w:type="character" w:customStyle="1" w:styleId="maintext1">
    <w:name w:val="maintext1"/>
    <w:rsid w:val="002A7114"/>
    <w:rPr>
      <w:vanish w:val="0"/>
      <w:webHidden w:val="0"/>
      <w:sz w:val="24"/>
      <w:szCs w:val="24"/>
      <w:specVanish w:val="0"/>
    </w:rPr>
  </w:style>
  <w:style w:type="paragraph" w:customStyle="1" w:styleId="default0">
    <w:name w:val="default"/>
    <w:basedOn w:val="a0"/>
    <w:rsid w:val="002A7114"/>
  </w:style>
  <w:style w:type="character" w:customStyle="1" w:styleId="default005f005fchar1char1">
    <w:name w:val="default_005f_005fchar1__char1"/>
    <w:rsid w:val="002A71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2A71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47">
    <w:name w:val="fontstyle47"/>
    <w:basedOn w:val="a1"/>
    <w:rsid w:val="002A7114"/>
  </w:style>
  <w:style w:type="paragraph" w:customStyle="1" w:styleId="style19">
    <w:name w:val="style19"/>
    <w:basedOn w:val="a0"/>
    <w:rsid w:val="002A7114"/>
    <w:pPr>
      <w:spacing w:before="100" w:beforeAutospacing="1" w:after="100" w:afterAutospacing="1"/>
    </w:pPr>
  </w:style>
  <w:style w:type="character" w:customStyle="1" w:styleId="fontstyle42">
    <w:name w:val="fontstyle42"/>
    <w:basedOn w:val="a1"/>
    <w:rsid w:val="002A7114"/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2A7114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00">
    <w:name w:val="Основной текст (10)"/>
    <w:rsid w:val="002A7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f5">
    <w:name w:val="заголовок 1"/>
    <w:basedOn w:val="a0"/>
    <w:next w:val="a0"/>
    <w:rsid w:val="002A7114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fffb">
    <w:name w:val="Центр"/>
    <w:basedOn w:val="a0"/>
    <w:rsid w:val="002A7114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character" w:customStyle="1" w:styleId="1f6">
    <w:name w:val="Текст сноски Знак1"/>
    <w:aliases w:val="Знак6 Знак1,F1 Знак1"/>
    <w:basedOn w:val="a1"/>
    <w:uiPriority w:val="99"/>
    <w:semiHidden/>
    <w:rsid w:val="002A7114"/>
  </w:style>
  <w:style w:type="character" w:customStyle="1" w:styleId="82">
    <w:name w:val="Знак Знак8"/>
    <w:rsid w:val="002A7114"/>
    <w:rPr>
      <w:sz w:val="24"/>
      <w:szCs w:val="24"/>
      <w:lang w:val="ru-RU" w:eastAsia="ru-RU" w:bidi="ar-SA"/>
    </w:rPr>
  </w:style>
  <w:style w:type="paragraph" w:customStyle="1" w:styleId="affffc">
    <w:name w:val="Базовый"/>
    <w:rsid w:val="002A7114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f7">
    <w:name w:val="Текст1"/>
    <w:basedOn w:val="a0"/>
    <w:rsid w:val="002A7114"/>
    <w:pPr>
      <w:tabs>
        <w:tab w:val="left" w:pos="709"/>
      </w:tabs>
      <w:suppressAutoHyphens/>
      <w:spacing w:line="100" w:lineRule="atLeast"/>
    </w:pPr>
  </w:style>
  <w:style w:type="numbering" w:customStyle="1" w:styleId="2f">
    <w:name w:val="Нет списка2"/>
    <w:next w:val="a3"/>
    <w:uiPriority w:val="99"/>
    <w:semiHidden/>
    <w:unhideWhenUsed/>
    <w:rsid w:val="002A7114"/>
  </w:style>
  <w:style w:type="character" w:styleId="affffd">
    <w:name w:val="FollowedHyperlink"/>
    <w:uiPriority w:val="99"/>
    <w:semiHidden/>
    <w:unhideWhenUsed/>
    <w:rsid w:val="002A7114"/>
    <w:rPr>
      <w:color w:val="800080"/>
      <w:u w:val="single"/>
    </w:rPr>
  </w:style>
  <w:style w:type="paragraph" w:styleId="affffe">
    <w:name w:val="annotation subject"/>
    <w:basedOn w:val="affff9"/>
    <w:next w:val="affff9"/>
    <w:link w:val="afffff"/>
    <w:semiHidden/>
    <w:unhideWhenUsed/>
    <w:rsid w:val="002A7114"/>
    <w:pPr>
      <w:widowControl w:val="0"/>
      <w:autoSpaceDE w:val="0"/>
      <w:autoSpaceDN w:val="0"/>
      <w:adjustRightInd w:val="0"/>
    </w:pPr>
    <w:rPr>
      <w:b/>
      <w:bCs/>
      <w:lang w:val="en-US"/>
    </w:rPr>
  </w:style>
  <w:style w:type="character" w:customStyle="1" w:styleId="afffff">
    <w:name w:val="Тема примечания Знак"/>
    <w:basedOn w:val="affffa"/>
    <w:link w:val="affffe"/>
    <w:semiHidden/>
    <w:rsid w:val="002A7114"/>
    <w:rPr>
      <w:rFonts w:ascii="Times New Roman" w:eastAsia="Times New Roman" w:hAnsi="Times New Roman"/>
      <w:b/>
      <w:bCs/>
      <w:lang w:val="en-US"/>
    </w:rPr>
  </w:style>
  <w:style w:type="paragraph" w:customStyle="1" w:styleId="ConsPlusNonformat">
    <w:name w:val="ConsPlusNonformat"/>
    <w:rsid w:val="002A71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42">
    <w:name w:val="Сетка таблицы4"/>
    <w:basedOn w:val="a2"/>
    <w:next w:val="a4"/>
    <w:uiPriority w:val="59"/>
    <w:rsid w:val="002A71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2">
    <w:name w:val="B2 Colorful Shading Accent 22"/>
    <w:basedOn w:val="a2"/>
    <w:rsid w:val="002A7114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B2ColorfulShadingAccent211">
    <w:name w:val="B2 Colorful Shading Accent 211"/>
    <w:basedOn w:val="a2"/>
    <w:rsid w:val="002A7114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38">
    <w:name w:val="Нет списка3"/>
    <w:next w:val="a3"/>
    <w:uiPriority w:val="99"/>
    <w:semiHidden/>
    <w:unhideWhenUsed/>
    <w:rsid w:val="002A7114"/>
  </w:style>
  <w:style w:type="numbering" w:customStyle="1" w:styleId="43">
    <w:name w:val="Нет списка4"/>
    <w:next w:val="a3"/>
    <w:uiPriority w:val="99"/>
    <w:semiHidden/>
    <w:unhideWhenUsed/>
    <w:rsid w:val="002A7114"/>
  </w:style>
  <w:style w:type="numbering" w:customStyle="1" w:styleId="52">
    <w:name w:val="Нет списка5"/>
    <w:next w:val="a3"/>
    <w:uiPriority w:val="99"/>
    <w:semiHidden/>
    <w:unhideWhenUsed/>
    <w:rsid w:val="002A7114"/>
  </w:style>
  <w:style w:type="table" w:customStyle="1" w:styleId="53">
    <w:name w:val="Сетка таблицы5"/>
    <w:basedOn w:val="a2"/>
    <w:next w:val="a4"/>
    <w:rsid w:val="002A71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semiHidden/>
    <w:unhideWhenUsed/>
    <w:rsid w:val="002A7114"/>
  </w:style>
  <w:style w:type="table" w:customStyle="1" w:styleId="B2ColorfulShadingAccent23">
    <w:name w:val="B2 Colorful Shading Accent 23"/>
    <w:basedOn w:val="a2"/>
    <w:rsid w:val="002A7114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20">
    <w:name w:val="Сетка таблицы12"/>
    <w:basedOn w:val="a2"/>
    <w:next w:val="a4"/>
    <w:rsid w:val="002A71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2"/>
    <w:next w:val="a4"/>
    <w:rsid w:val="002A71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4"/>
    <w:rsid w:val="002A71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2">
    <w:name w:val="B2 Colorful Shading Accent 212"/>
    <w:basedOn w:val="a2"/>
    <w:rsid w:val="002A7114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0">
    <w:name w:val="Сетка таблицы111"/>
    <w:basedOn w:val="a2"/>
    <w:next w:val="a4"/>
    <w:rsid w:val="002A71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2"/>
    <w:next w:val="a4"/>
    <w:rsid w:val="002A71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0">
    <w:name w:val="Основной текст + Полужирный"/>
    <w:basedOn w:val="a1"/>
    <w:rsid w:val="002A7114"/>
    <w:rPr>
      <w:b/>
      <w:bCs/>
      <w:sz w:val="22"/>
      <w:szCs w:val="22"/>
      <w:lang w:bidi="ar-SA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1"/>
    <w:rsid w:val="002A71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0">
    <w:name w:val="Основной текст (20)_"/>
    <w:link w:val="201"/>
    <w:rsid w:val="002A7114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0"/>
    <w:rsid w:val="002A7114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2A7114"/>
    <w:rPr>
      <w:b/>
      <w:bCs/>
      <w:noProof/>
      <w:sz w:val="25"/>
      <w:szCs w:val="25"/>
      <w:lang w:bidi="ar-SA"/>
    </w:rPr>
  </w:style>
  <w:style w:type="paragraph" w:customStyle="1" w:styleId="201">
    <w:name w:val="Основной текст (20)1"/>
    <w:basedOn w:val="a0"/>
    <w:link w:val="200"/>
    <w:rsid w:val="002A7114"/>
    <w:pPr>
      <w:shd w:val="clear" w:color="auto" w:fill="FFFFFF"/>
      <w:spacing w:after="60" w:line="283" w:lineRule="exact"/>
    </w:pPr>
    <w:rPr>
      <w:rFonts w:ascii="Calibri" w:eastAsia="Calibri" w:hAnsi="Calibri"/>
      <w:b/>
      <w:bCs/>
      <w:sz w:val="25"/>
      <w:szCs w:val="25"/>
    </w:rPr>
  </w:style>
  <w:style w:type="character" w:customStyle="1" w:styleId="1241">
    <w:name w:val="Основной текст (12)41"/>
    <w:rsid w:val="002A711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2A7114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4">
    <w:name w:val="Подпись к таблице4"/>
    <w:rsid w:val="002A7114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9">
    <w:name w:val="Подпись к таблице3"/>
    <w:rsid w:val="002A7114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3a">
    <w:name w:val="Заголовок №3_"/>
    <w:link w:val="311"/>
    <w:rsid w:val="002A7114"/>
    <w:rPr>
      <w:b/>
      <w:bCs/>
      <w:shd w:val="clear" w:color="auto" w:fill="FFFFFF"/>
    </w:rPr>
  </w:style>
  <w:style w:type="paragraph" w:customStyle="1" w:styleId="311">
    <w:name w:val="Заголовок №31"/>
    <w:basedOn w:val="a0"/>
    <w:link w:val="3a"/>
    <w:rsid w:val="002A7114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0"/>
      <w:szCs w:val="20"/>
    </w:rPr>
  </w:style>
  <w:style w:type="character" w:customStyle="1" w:styleId="190">
    <w:name w:val="Основной текст (19)_"/>
    <w:link w:val="191"/>
    <w:rsid w:val="002A7114"/>
    <w:rPr>
      <w:b/>
      <w:bCs/>
      <w:shd w:val="clear" w:color="auto" w:fill="FFFFFF"/>
    </w:rPr>
  </w:style>
  <w:style w:type="character" w:customStyle="1" w:styleId="1930">
    <w:name w:val="Основной текст (19)30"/>
    <w:basedOn w:val="190"/>
    <w:rsid w:val="002A7114"/>
    <w:rPr>
      <w:b/>
      <w:bCs/>
      <w:shd w:val="clear" w:color="auto" w:fill="FFFFFF"/>
    </w:rPr>
  </w:style>
  <w:style w:type="paragraph" w:customStyle="1" w:styleId="191">
    <w:name w:val="Основной текст (19)1"/>
    <w:basedOn w:val="a0"/>
    <w:link w:val="190"/>
    <w:rsid w:val="002A7114"/>
    <w:pPr>
      <w:shd w:val="clear" w:color="auto" w:fill="FFFFFF"/>
      <w:spacing w:line="240" w:lineRule="atLeast"/>
    </w:pPr>
    <w:rPr>
      <w:rFonts w:ascii="Calibri" w:eastAsia="Calibri" w:hAnsi="Calibri"/>
      <w:b/>
      <w:bCs/>
      <w:sz w:val="20"/>
      <w:szCs w:val="20"/>
    </w:rPr>
  </w:style>
  <w:style w:type="character" w:customStyle="1" w:styleId="316">
    <w:name w:val="Заголовок №316"/>
    <w:basedOn w:val="3a"/>
    <w:rsid w:val="002A7114"/>
    <w:rPr>
      <w:b/>
      <w:bCs/>
      <w:shd w:val="clear" w:color="auto" w:fill="FFFFFF"/>
    </w:rPr>
  </w:style>
  <w:style w:type="character" w:customStyle="1" w:styleId="121">
    <w:name w:val="Основной текст (12)_"/>
    <w:link w:val="1210"/>
    <w:rsid w:val="002A7114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0"/>
    <w:link w:val="121"/>
    <w:rsid w:val="002A7114"/>
    <w:pPr>
      <w:shd w:val="clear" w:color="auto" w:fill="FFFFFF"/>
      <w:spacing w:before="240" w:line="192" w:lineRule="exact"/>
    </w:pPr>
    <w:rPr>
      <w:rFonts w:ascii="Calibri" w:eastAsia="Calibri" w:hAnsi="Calibri"/>
      <w:sz w:val="19"/>
      <w:szCs w:val="19"/>
    </w:rPr>
  </w:style>
  <w:style w:type="character" w:customStyle="1" w:styleId="afffff1">
    <w:name w:val="Подпись к таблице_"/>
    <w:link w:val="1f8"/>
    <w:rsid w:val="002A7114"/>
    <w:rPr>
      <w:b/>
      <w:bCs/>
      <w:shd w:val="clear" w:color="auto" w:fill="FFFFFF"/>
    </w:rPr>
  </w:style>
  <w:style w:type="paragraph" w:customStyle="1" w:styleId="1f8">
    <w:name w:val="Подпись к таблице1"/>
    <w:basedOn w:val="a0"/>
    <w:link w:val="afffff1"/>
    <w:rsid w:val="002A7114"/>
    <w:pPr>
      <w:shd w:val="clear" w:color="auto" w:fill="FFFFFF"/>
      <w:spacing w:line="240" w:lineRule="atLeast"/>
    </w:pPr>
    <w:rPr>
      <w:rFonts w:ascii="Calibri" w:eastAsia="Calibri" w:hAnsi="Calibri"/>
      <w:b/>
      <w:bCs/>
      <w:sz w:val="20"/>
      <w:szCs w:val="20"/>
    </w:rPr>
  </w:style>
  <w:style w:type="character" w:customStyle="1" w:styleId="2f0">
    <w:name w:val="Подпись к таблице2"/>
    <w:rsid w:val="002A7114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2f1">
    <w:name w:val="Подпись к таблице (2)_"/>
    <w:link w:val="213"/>
    <w:rsid w:val="002A7114"/>
    <w:rPr>
      <w:sz w:val="19"/>
      <w:szCs w:val="19"/>
      <w:shd w:val="clear" w:color="auto" w:fill="FFFFFF"/>
    </w:rPr>
  </w:style>
  <w:style w:type="character" w:customStyle="1" w:styleId="222">
    <w:name w:val="Подпись к таблице (2)2"/>
    <w:basedOn w:val="2f1"/>
    <w:rsid w:val="002A7114"/>
    <w:rPr>
      <w:sz w:val="19"/>
      <w:szCs w:val="19"/>
      <w:shd w:val="clear" w:color="auto" w:fill="FFFFFF"/>
    </w:rPr>
  </w:style>
  <w:style w:type="paragraph" w:customStyle="1" w:styleId="213">
    <w:name w:val="Подпись к таблице (2)1"/>
    <w:basedOn w:val="a0"/>
    <w:link w:val="2f1"/>
    <w:rsid w:val="002A7114"/>
    <w:pPr>
      <w:shd w:val="clear" w:color="auto" w:fill="FFFFFF"/>
      <w:spacing w:line="192" w:lineRule="exact"/>
      <w:jc w:val="both"/>
    </w:pPr>
    <w:rPr>
      <w:rFonts w:ascii="Calibri" w:eastAsia="Calibri" w:hAnsi="Calibri"/>
      <w:sz w:val="19"/>
      <w:szCs w:val="19"/>
    </w:rPr>
  </w:style>
  <w:style w:type="character" w:customStyle="1" w:styleId="1927">
    <w:name w:val="Основной текст (19)27"/>
    <w:rsid w:val="002A7114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2A711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2A711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2A711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2A711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2A7114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2A711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2A711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rsid w:val="002A711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">
    <w:name w:val="Основной текст (12)30"/>
    <w:rsid w:val="002A711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2A711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2A711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2A711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2A7114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2A7114"/>
  </w:style>
  <w:style w:type="character" w:customStyle="1" w:styleId="submenu-table">
    <w:name w:val="submenu-table"/>
    <w:basedOn w:val="a1"/>
    <w:rsid w:val="002A7114"/>
  </w:style>
  <w:style w:type="character" w:customStyle="1" w:styleId="butback">
    <w:name w:val="butback"/>
    <w:basedOn w:val="a1"/>
    <w:rsid w:val="002A7114"/>
  </w:style>
  <w:style w:type="paragraph" w:customStyle="1" w:styleId="s3">
    <w:name w:val="s_3"/>
    <w:basedOn w:val="a0"/>
    <w:rsid w:val="002A7114"/>
    <w:pPr>
      <w:spacing w:before="100" w:beforeAutospacing="1" w:after="100" w:afterAutospacing="1"/>
    </w:pPr>
  </w:style>
  <w:style w:type="paragraph" w:customStyle="1" w:styleId="s1">
    <w:name w:val="s_1"/>
    <w:basedOn w:val="a0"/>
    <w:rsid w:val="002A7114"/>
    <w:pPr>
      <w:spacing w:before="100" w:beforeAutospacing="1" w:after="100" w:afterAutospacing="1"/>
    </w:pPr>
  </w:style>
  <w:style w:type="character" w:customStyle="1" w:styleId="223">
    <w:name w:val="Заголовок №2 (2)_"/>
    <w:basedOn w:val="a1"/>
    <w:link w:val="2210"/>
    <w:rsid w:val="002A7114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0"/>
    <w:link w:val="223"/>
    <w:rsid w:val="002A7114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/>
      <w:b/>
      <w:bCs/>
      <w:sz w:val="25"/>
      <w:szCs w:val="25"/>
    </w:rPr>
  </w:style>
  <w:style w:type="character" w:customStyle="1" w:styleId="2220">
    <w:name w:val="Заголовок №2 (2)2"/>
    <w:basedOn w:val="223"/>
    <w:rsid w:val="002A7114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223"/>
    <w:rsid w:val="002A7114"/>
    <w:rPr>
      <w:b/>
      <w:bCs/>
      <w:sz w:val="25"/>
      <w:szCs w:val="25"/>
      <w:shd w:val="clear" w:color="auto" w:fill="FFFFFF"/>
    </w:rPr>
  </w:style>
  <w:style w:type="character" w:customStyle="1" w:styleId="360">
    <w:name w:val="Заголовок №3 (6)_"/>
    <w:basedOn w:val="a1"/>
    <w:link w:val="361"/>
    <w:rsid w:val="002A7114"/>
    <w:rPr>
      <w:shd w:val="clear" w:color="auto" w:fill="FFFFFF"/>
    </w:rPr>
  </w:style>
  <w:style w:type="paragraph" w:customStyle="1" w:styleId="361">
    <w:name w:val="Заголовок №3 (6)1"/>
    <w:basedOn w:val="a0"/>
    <w:link w:val="360"/>
    <w:rsid w:val="002A7114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sz w:val="20"/>
      <w:szCs w:val="20"/>
    </w:rPr>
  </w:style>
  <w:style w:type="character" w:customStyle="1" w:styleId="1919">
    <w:name w:val="Основной текст (19)19"/>
    <w:basedOn w:val="190"/>
    <w:rsid w:val="002A7114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18">
    <w:name w:val="Основной текст (19)18"/>
    <w:basedOn w:val="190"/>
    <w:rsid w:val="002A7114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1222">
    <w:name w:val="Основной текст (12)22"/>
    <w:basedOn w:val="121"/>
    <w:rsid w:val="002A711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">
    <w:name w:val="Основной текст (12)21"/>
    <w:basedOn w:val="121"/>
    <w:rsid w:val="002A711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20">
    <w:name w:val="Основной текст (12)20"/>
    <w:basedOn w:val="121"/>
    <w:rsid w:val="002A711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121"/>
    <w:rsid w:val="002A711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121"/>
    <w:rsid w:val="002A711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7">
    <w:name w:val="Основной текст (12)17"/>
    <w:basedOn w:val="121"/>
    <w:rsid w:val="002A711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b-serp-itemtextpassage">
    <w:name w:val="b-serp-item__text_passage"/>
    <w:basedOn w:val="a1"/>
    <w:rsid w:val="002A7114"/>
  </w:style>
  <w:style w:type="character" w:customStyle="1" w:styleId="1915">
    <w:name w:val="Основной текст (19)15"/>
    <w:basedOn w:val="190"/>
    <w:rsid w:val="002A7114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4">
    <w:name w:val="Основной текст (19)14"/>
    <w:basedOn w:val="190"/>
    <w:rsid w:val="002A7114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6">
    <w:name w:val="Основной текст (12)16"/>
    <w:basedOn w:val="a1"/>
    <w:rsid w:val="002A711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5">
    <w:name w:val="Основной текст (12)15"/>
    <w:basedOn w:val="a1"/>
    <w:rsid w:val="002A7114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2f2">
    <w:name w:val="Оглавление (2) + Не полужирный"/>
    <w:basedOn w:val="a1"/>
    <w:rsid w:val="002A7114"/>
    <w:rPr>
      <w:b/>
      <w:bCs/>
      <w:sz w:val="22"/>
      <w:szCs w:val="22"/>
      <w:lang w:bidi="ar-SA"/>
    </w:rPr>
  </w:style>
  <w:style w:type="paragraph" w:customStyle="1" w:styleId="Standard">
    <w:name w:val="Standard"/>
    <w:rsid w:val="002A7114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customStyle="1" w:styleId="p3">
    <w:name w:val="p3"/>
    <w:basedOn w:val="Standard"/>
    <w:rsid w:val="002A7114"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Standard"/>
    <w:rsid w:val="002A7114"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numbering" w:customStyle="1" w:styleId="WWNum28">
    <w:name w:val="WWNum28"/>
    <w:basedOn w:val="a3"/>
    <w:rsid w:val="002A7114"/>
    <w:pPr>
      <w:numPr>
        <w:numId w:val="1"/>
      </w:numPr>
    </w:pPr>
  </w:style>
  <w:style w:type="numbering" w:customStyle="1" w:styleId="WWNum33">
    <w:name w:val="WWNum33"/>
    <w:basedOn w:val="a3"/>
    <w:rsid w:val="002A7114"/>
    <w:pPr>
      <w:numPr>
        <w:numId w:val="2"/>
      </w:numPr>
    </w:pPr>
  </w:style>
  <w:style w:type="numbering" w:customStyle="1" w:styleId="WWNum34">
    <w:name w:val="WWNum34"/>
    <w:basedOn w:val="a3"/>
    <w:rsid w:val="002A7114"/>
    <w:pPr>
      <w:numPr>
        <w:numId w:val="3"/>
      </w:numPr>
    </w:pPr>
  </w:style>
  <w:style w:type="paragraph" w:customStyle="1" w:styleId="Textbody">
    <w:name w:val="Text body"/>
    <w:basedOn w:val="Standard"/>
    <w:rsid w:val="002A7114"/>
    <w:pPr>
      <w:shd w:val="clear" w:color="auto" w:fill="FFFFFF"/>
      <w:spacing w:after="120" w:line="211" w:lineRule="exact"/>
      <w:jc w:val="right"/>
    </w:pPr>
  </w:style>
  <w:style w:type="character" w:customStyle="1" w:styleId="Internetlink">
    <w:name w:val="Internet link"/>
    <w:basedOn w:val="a1"/>
    <w:rsid w:val="002A7114"/>
    <w:rPr>
      <w:color w:val="0000FF"/>
      <w:u w:val="single"/>
    </w:rPr>
  </w:style>
  <w:style w:type="numbering" w:customStyle="1" w:styleId="WWNum39">
    <w:name w:val="WWNum39"/>
    <w:basedOn w:val="a3"/>
    <w:rsid w:val="002A7114"/>
    <w:pPr>
      <w:numPr>
        <w:numId w:val="4"/>
      </w:numPr>
    </w:pPr>
  </w:style>
  <w:style w:type="character" w:customStyle="1" w:styleId="a6">
    <w:name w:val="Абзац списка Знак"/>
    <w:link w:val="a5"/>
    <w:uiPriority w:val="99"/>
    <w:locked/>
    <w:rsid w:val="002A7114"/>
    <w:rPr>
      <w:rFonts w:ascii="Times New Roman" w:eastAsia="Times New Roman" w:hAnsi="Times New Roman"/>
      <w:sz w:val="24"/>
      <w:szCs w:val="24"/>
    </w:rPr>
  </w:style>
  <w:style w:type="character" w:customStyle="1" w:styleId="5yl5">
    <w:name w:val="_5yl5"/>
    <w:basedOn w:val="a1"/>
    <w:rsid w:val="002A7114"/>
  </w:style>
  <w:style w:type="character" w:customStyle="1" w:styleId="poemyear">
    <w:name w:val="poemyear"/>
    <w:basedOn w:val="a1"/>
    <w:rsid w:val="002A7114"/>
  </w:style>
  <w:style w:type="character" w:customStyle="1" w:styleId="st">
    <w:name w:val="st"/>
    <w:basedOn w:val="a1"/>
    <w:rsid w:val="002A7114"/>
  </w:style>
  <w:style w:type="character" w:customStyle="1" w:styleId="line">
    <w:name w:val="line"/>
    <w:basedOn w:val="a1"/>
    <w:rsid w:val="002A7114"/>
  </w:style>
  <w:style w:type="paragraph" w:customStyle="1" w:styleId="a">
    <w:name w:val="НОМЕРА"/>
    <w:basedOn w:val="a7"/>
    <w:link w:val="afffff2"/>
    <w:uiPriority w:val="99"/>
    <w:qFormat/>
    <w:rsid w:val="002A7114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2">
    <w:name w:val="НОМЕРА Знак"/>
    <w:link w:val="a"/>
    <w:uiPriority w:val="99"/>
    <w:rsid w:val="002A7114"/>
    <w:rPr>
      <w:rFonts w:ascii="Arial Narrow" w:hAnsi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8E80-E455-412A-A2C4-F28BD40E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Dell</cp:lastModifiedBy>
  <cp:revision>3</cp:revision>
  <cp:lastPrinted>2016-08-22T05:08:00Z</cp:lastPrinted>
  <dcterms:created xsi:type="dcterms:W3CDTF">2016-09-02T05:56:00Z</dcterms:created>
  <dcterms:modified xsi:type="dcterms:W3CDTF">2016-09-02T05:57:00Z</dcterms:modified>
</cp:coreProperties>
</file>